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230E" w14:textId="61FF0396" w:rsidR="000B16EB" w:rsidRPr="00F7122D" w:rsidRDefault="00644FBC" w:rsidP="00644FBC">
      <w:pPr>
        <w:snapToGrid w:val="0"/>
        <w:spacing w:line="216" w:lineRule="auto"/>
        <w:jc w:val="left"/>
        <w:rPr>
          <w:rFonts w:asciiTheme="minorEastAsia" w:eastAsiaTheme="minorEastAsia" w:hAnsiTheme="minorEastAsia"/>
          <w:szCs w:val="21"/>
          <w:lang w:eastAsia="zh-TW"/>
        </w:rPr>
      </w:pPr>
      <w:r w:rsidRPr="00FC4FF1">
        <w:rPr>
          <w:rFonts w:asciiTheme="minorEastAsia" w:eastAsiaTheme="minorEastAsia" w:hAnsiTheme="minorEastAsia" w:hint="eastAsia"/>
          <w:szCs w:val="21"/>
        </w:rPr>
        <w:t>様式</w:t>
      </w:r>
      <w:r w:rsidR="000B16EB" w:rsidRPr="00FC4FF1">
        <w:rPr>
          <w:rFonts w:asciiTheme="minorEastAsia" w:eastAsiaTheme="minorEastAsia" w:hAnsiTheme="minorEastAsia" w:hint="eastAsia"/>
          <w:szCs w:val="21"/>
        </w:rPr>
        <w:t>第1</w:t>
      </w:r>
      <w:r w:rsidRPr="00FC4FF1">
        <w:rPr>
          <w:rFonts w:asciiTheme="minorEastAsia" w:eastAsiaTheme="minorEastAsia" w:hAnsiTheme="minorEastAsia" w:hint="eastAsia"/>
          <w:szCs w:val="21"/>
        </w:rPr>
        <w:t>号</w:t>
      </w:r>
      <w:r w:rsidR="008533D0" w:rsidRPr="00FC4FF1">
        <w:rPr>
          <w:rFonts w:asciiTheme="minorEastAsia" w:eastAsiaTheme="minorEastAsia" w:hAnsiTheme="minorEastAsia" w:hint="eastAsia"/>
          <w:szCs w:val="21"/>
        </w:rPr>
        <w:t xml:space="preserve">　　　　　　　　　　　　　　　　　　　　　　　</w:t>
      </w:r>
      <w:r w:rsidR="008533D0" w:rsidRPr="00F7122D">
        <w:rPr>
          <w:rFonts w:asciiTheme="minorEastAsia" w:eastAsiaTheme="minorEastAsia" w:hAnsiTheme="minorEastAsia" w:hint="eastAsia"/>
          <w:szCs w:val="21"/>
        </w:rPr>
        <w:t xml:space="preserve">　申請日　　　　　　</w:t>
      </w:r>
      <w:r w:rsidR="008533D0" w:rsidRPr="00F7122D">
        <w:rPr>
          <w:rFonts w:asciiTheme="minorEastAsia" w:eastAsiaTheme="minorEastAsia" w:hAnsiTheme="minorEastAsia" w:hint="eastAsia"/>
          <w:szCs w:val="21"/>
          <w:lang w:eastAsia="zh-TW"/>
        </w:rPr>
        <w:t>年</w:t>
      </w:r>
      <w:r w:rsidR="008533D0" w:rsidRPr="00F7122D">
        <w:rPr>
          <w:rFonts w:asciiTheme="minorEastAsia" w:eastAsiaTheme="minorEastAsia" w:hAnsiTheme="minorEastAsia" w:hint="eastAsia"/>
          <w:szCs w:val="21"/>
        </w:rPr>
        <w:t xml:space="preserve">　　　</w:t>
      </w:r>
      <w:r w:rsidR="008533D0" w:rsidRPr="00F7122D">
        <w:rPr>
          <w:rFonts w:asciiTheme="minorEastAsia" w:eastAsiaTheme="minorEastAsia" w:hAnsiTheme="minorEastAsia" w:hint="eastAsia"/>
          <w:szCs w:val="21"/>
          <w:lang w:eastAsia="zh-TW"/>
        </w:rPr>
        <w:t>月</w:t>
      </w:r>
      <w:r w:rsidR="008533D0" w:rsidRPr="00F7122D">
        <w:rPr>
          <w:rFonts w:asciiTheme="minorEastAsia" w:eastAsiaTheme="minorEastAsia" w:hAnsiTheme="minorEastAsia" w:hint="eastAsia"/>
          <w:szCs w:val="21"/>
        </w:rPr>
        <w:t xml:space="preserve">　　　</w:t>
      </w:r>
      <w:r w:rsidR="008533D0" w:rsidRPr="00F7122D">
        <w:rPr>
          <w:rFonts w:asciiTheme="minorEastAsia" w:eastAsiaTheme="minorEastAsia" w:hAnsiTheme="minorEastAsia" w:hint="eastAsia"/>
          <w:szCs w:val="21"/>
          <w:lang w:eastAsia="zh-TW"/>
        </w:rPr>
        <w:t>日</w:t>
      </w:r>
    </w:p>
    <w:p w14:paraId="0F3983B0" w14:textId="77777777" w:rsidR="008533D0" w:rsidRPr="00F7122D" w:rsidRDefault="008533D0" w:rsidP="00644FBC">
      <w:pPr>
        <w:snapToGrid w:val="0"/>
        <w:spacing w:line="216" w:lineRule="auto"/>
        <w:jc w:val="left"/>
        <w:rPr>
          <w:rFonts w:asciiTheme="minorEastAsia" w:eastAsiaTheme="minorEastAsia" w:hAnsiTheme="minorEastAsia"/>
          <w:szCs w:val="21"/>
        </w:rPr>
      </w:pPr>
    </w:p>
    <w:p w14:paraId="2F5E2BDE" w14:textId="3E4FF352" w:rsidR="00644FBC" w:rsidRPr="00F7122D" w:rsidRDefault="00644FBC" w:rsidP="00644FBC">
      <w:pPr>
        <w:snapToGrid w:val="0"/>
        <w:spacing w:line="216" w:lineRule="auto"/>
        <w:jc w:val="center"/>
        <w:rPr>
          <w:rFonts w:asciiTheme="minorEastAsia" w:eastAsiaTheme="minorEastAsia" w:hAnsiTheme="minorEastAsia"/>
          <w:sz w:val="32"/>
          <w:szCs w:val="32"/>
          <w:lang w:eastAsia="zh-TW"/>
        </w:rPr>
      </w:pPr>
      <w:r w:rsidRPr="00F7122D">
        <w:rPr>
          <w:rFonts w:asciiTheme="minorEastAsia" w:eastAsiaTheme="minorEastAsia" w:hAnsiTheme="minorEastAsia" w:hint="eastAsia"/>
          <w:sz w:val="32"/>
          <w:szCs w:val="32"/>
        </w:rPr>
        <w:t>共 同</w:t>
      </w:r>
      <w:r w:rsidRPr="00F7122D">
        <w:rPr>
          <w:rFonts w:asciiTheme="minorEastAsia" w:eastAsiaTheme="minorEastAsia" w:hAnsiTheme="minorEastAsia" w:hint="eastAsia"/>
          <w:sz w:val="32"/>
          <w:szCs w:val="32"/>
          <w:lang w:eastAsia="zh-TW"/>
        </w:rPr>
        <w:t xml:space="preserve"> 研 究 申 請 書</w:t>
      </w:r>
    </w:p>
    <w:p w14:paraId="1C36605E" w14:textId="77777777" w:rsidR="000B16EB" w:rsidRPr="00F7122D" w:rsidRDefault="000B16EB" w:rsidP="00644FBC">
      <w:pPr>
        <w:snapToGrid w:val="0"/>
        <w:spacing w:line="216" w:lineRule="auto"/>
        <w:jc w:val="center"/>
        <w:rPr>
          <w:rFonts w:asciiTheme="minorEastAsia" w:eastAsiaTheme="minorEastAsia" w:hAnsiTheme="minorEastAsia"/>
          <w:sz w:val="32"/>
          <w:szCs w:val="32"/>
          <w:lang w:eastAsia="zh-TW"/>
        </w:rPr>
      </w:pPr>
    </w:p>
    <w:p w14:paraId="1E0081B9" w14:textId="378105AC" w:rsidR="00644FBC" w:rsidRPr="00F7122D" w:rsidRDefault="00644FBC" w:rsidP="00656FCA">
      <w:pPr>
        <w:snapToGrid w:val="0"/>
        <w:jc w:val="left"/>
        <w:rPr>
          <w:rFonts w:asciiTheme="minorEastAsia" w:eastAsiaTheme="minorEastAsia" w:hAnsiTheme="minorEastAsia"/>
          <w:sz w:val="22"/>
          <w:szCs w:val="22"/>
        </w:rPr>
      </w:pPr>
      <w:r w:rsidRPr="00F7122D">
        <w:rPr>
          <w:rFonts w:asciiTheme="minorEastAsia" w:eastAsiaTheme="minorEastAsia" w:hAnsiTheme="minorEastAsia" w:hint="eastAsia"/>
          <w:sz w:val="22"/>
          <w:szCs w:val="22"/>
        </w:rPr>
        <w:t>同志社</w:t>
      </w:r>
      <w:r w:rsidR="000B16EB" w:rsidRPr="00F7122D">
        <w:rPr>
          <w:rFonts w:asciiTheme="minorEastAsia" w:eastAsiaTheme="minorEastAsia" w:hAnsiTheme="minorEastAsia" w:hint="eastAsia"/>
          <w:sz w:val="22"/>
          <w:szCs w:val="22"/>
        </w:rPr>
        <w:t>女子</w:t>
      </w:r>
      <w:r w:rsidRPr="00F7122D">
        <w:rPr>
          <w:rFonts w:asciiTheme="minorEastAsia" w:eastAsiaTheme="minorEastAsia" w:hAnsiTheme="minorEastAsia" w:hint="eastAsia"/>
          <w:sz w:val="22"/>
          <w:szCs w:val="22"/>
        </w:rPr>
        <w:t>大学</w:t>
      </w:r>
    </w:p>
    <w:p w14:paraId="294664CB" w14:textId="56EE2AB8" w:rsidR="00644FBC" w:rsidRPr="00F7122D" w:rsidRDefault="000B16EB" w:rsidP="00656FCA">
      <w:pPr>
        <w:snapToGrid w:val="0"/>
        <w:jc w:val="left"/>
        <w:rPr>
          <w:rFonts w:asciiTheme="minorEastAsia" w:eastAsiaTheme="minorEastAsia" w:hAnsiTheme="minorEastAsia"/>
          <w:sz w:val="22"/>
          <w:szCs w:val="22"/>
        </w:rPr>
      </w:pPr>
      <w:r w:rsidRPr="00F7122D">
        <w:rPr>
          <w:rFonts w:asciiTheme="minorEastAsia" w:eastAsiaTheme="minorEastAsia" w:hAnsiTheme="minorEastAsia" w:hint="eastAsia"/>
          <w:sz w:val="22"/>
          <w:szCs w:val="22"/>
        </w:rPr>
        <w:t xml:space="preserve">　学長　小﨑　眞　様</w:t>
      </w:r>
    </w:p>
    <w:p w14:paraId="01B51CC9" w14:textId="55481207" w:rsidR="000B16EB" w:rsidRPr="00F7122D" w:rsidRDefault="00CB14AE" w:rsidP="008533D0">
      <w:pPr>
        <w:spacing w:line="180" w:lineRule="auto"/>
        <w:rPr>
          <w:rFonts w:asciiTheme="minorEastAsia" w:eastAsiaTheme="minorEastAsia" w:hAnsiTheme="minorEastAsia"/>
          <w:sz w:val="22"/>
          <w:szCs w:val="22"/>
          <w:lang w:eastAsia="zh-CN"/>
        </w:rPr>
      </w:pPr>
      <w:r w:rsidRPr="00F7122D">
        <w:rPr>
          <w:rFonts w:asciiTheme="minorEastAsia" w:eastAsiaTheme="minorEastAsia" w:hAnsiTheme="minorEastAsia" w:hint="eastAsia"/>
          <w:szCs w:val="21"/>
        </w:rPr>
        <w:tab/>
      </w:r>
      <w:r w:rsidRPr="00F7122D">
        <w:rPr>
          <w:rFonts w:asciiTheme="minorEastAsia" w:eastAsiaTheme="minorEastAsia" w:hAnsiTheme="minorEastAsia" w:hint="eastAsia"/>
          <w:szCs w:val="21"/>
        </w:rPr>
        <w:tab/>
      </w:r>
      <w:r w:rsidRPr="00F7122D">
        <w:rPr>
          <w:rFonts w:asciiTheme="minorEastAsia" w:eastAsiaTheme="minorEastAsia" w:hAnsiTheme="minorEastAsia" w:hint="eastAsia"/>
          <w:szCs w:val="21"/>
        </w:rPr>
        <w:tab/>
      </w:r>
      <w:r w:rsidRPr="00F7122D">
        <w:rPr>
          <w:rFonts w:asciiTheme="minorEastAsia" w:eastAsiaTheme="minorEastAsia" w:hAnsiTheme="minorEastAsia" w:hint="eastAsia"/>
          <w:szCs w:val="21"/>
        </w:rPr>
        <w:tab/>
        <w:t xml:space="preserve">　　</w:t>
      </w:r>
      <w:r w:rsidR="000B16EB" w:rsidRPr="00F7122D">
        <w:rPr>
          <w:rFonts w:asciiTheme="minorEastAsia" w:eastAsiaTheme="minorEastAsia" w:hAnsiTheme="minorEastAsia" w:hint="eastAsia"/>
          <w:szCs w:val="21"/>
        </w:rPr>
        <w:t>（</w:t>
      </w:r>
      <w:r w:rsidR="000B16EB" w:rsidRPr="00F7122D">
        <w:rPr>
          <w:rFonts w:asciiTheme="minorEastAsia" w:eastAsiaTheme="minorEastAsia" w:hAnsiTheme="minorEastAsia" w:hint="eastAsia"/>
          <w:sz w:val="22"/>
          <w:szCs w:val="22"/>
        </w:rPr>
        <w:t>申請</w:t>
      </w:r>
      <w:r w:rsidR="000B16EB" w:rsidRPr="00F7122D">
        <w:rPr>
          <w:rFonts w:asciiTheme="minorEastAsia" w:eastAsiaTheme="minorEastAsia" w:hAnsiTheme="minorEastAsia" w:hint="eastAsia"/>
          <w:sz w:val="22"/>
          <w:szCs w:val="22"/>
          <w:lang w:eastAsia="zh-CN"/>
        </w:rPr>
        <w:t>者）</w:t>
      </w:r>
    </w:p>
    <w:p w14:paraId="1C1DF3B5" w14:textId="77777777" w:rsidR="000B16EB" w:rsidRPr="00F7122D" w:rsidRDefault="000B16EB" w:rsidP="008533D0">
      <w:pPr>
        <w:spacing w:line="180" w:lineRule="auto"/>
        <w:rPr>
          <w:rFonts w:asciiTheme="minorEastAsia" w:eastAsiaTheme="minorEastAsia" w:hAnsiTheme="minorEastAsia"/>
          <w:sz w:val="22"/>
          <w:szCs w:val="22"/>
        </w:rPr>
      </w:pPr>
      <w:r w:rsidRPr="00F7122D">
        <w:rPr>
          <w:rFonts w:asciiTheme="minorEastAsia" w:eastAsiaTheme="minorEastAsia" w:hAnsiTheme="minorEastAsia" w:hint="eastAsia"/>
          <w:sz w:val="22"/>
          <w:szCs w:val="22"/>
          <w:lang w:eastAsia="zh-CN"/>
        </w:rPr>
        <w:t xml:space="preserve">　　　　　　　　　　　　　　　　　　</w:t>
      </w:r>
      <w:r w:rsidRPr="00F7122D">
        <w:rPr>
          <w:rFonts w:asciiTheme="minorEastAsia" w:eastAsiaTheme="minorEastAsia" w:hAnsiTheme="minorEastAsia" w:hint="eastAsia"/>
          <w:sz w:val="22"/>
          <w:szCs w:val="22"/>
        </w:rPr>
        <w:t xml:space="preserve">　住　　所　　〒　</w:t>
      </w:r>
    </w:p>
    <w:p w14:paraId="441B326F" w14:textId="77777777" w:rsidR="000B16EB" w:rsidRPr="00F7122D" w:rsidRDefault="000B16EB" w:rsidP="008533D0">
      <w:pPr>
        <w:spacing w:line="180" w:lineRule="auto"/>
        <w:rPr>
          <w:rFonts w:asciiTheme="minorEastAsia" w:eastAsiaTheme="minorEastAsia" w:hAnsiTheme="minorEastAsia"/>
          <w:sz w:val="22"/>
          <w:szCs w:val="22"/>
        </w:rPr>
      </w:pPr>
    </w:p>
    <w:p w14:paraId="626AA856" w14:textId="53686D70" w:rsidR="000B16EB" w:rsidRPr="00F7122D" w:rsidRDefault="000B16EB" w:rsidP="008533D0">
      <w:pPr>
        <w:spacing w:line="180" w:lineRule="auto"/>
        <w:rPr>
          <w:rFonts w:asciiTheme="minorEastAsia" w:eastAsiaTheme="minorEastAsia" w:hAnsiTheme="minorEastAsia"/>
          <w:sz w:val="22"/>
          <w:szCs w:val="22"/>
        </w:rPr>
      </w:pPr>
      <w:r w:rsidRPr="00F7122D">
        <w:rPr>
          <w:rFonts w:asciiTheme="minorEastAsia" w:eastAsiaTheme="minorEastAsia" w:hAnsiTheme="minorEastAsia" w:hint="eastAsia"/>
          <w:sz w:val="22"/>
          <w:szCs w:val="22"/>
        </w:rPr>
        <w:t xml:space="preserve">　　　　　　　　　　　　　　　　　　　機 関 名　　</w:t>
      </w:r>
    </w:p>
    <w:p w14:paraId="30C8C72E" w14:textId="77777777" w:rsidR="000B16EB" w:rsidRPr="00F7122D" w:rsidRDefault="000B16EB" w:rsidP="008533D0">
      <w:pPr>
        <w:spacing w:line="180" w:lineRule="auto"/>
        <w:rPr>
          <w:rFonts w:asciiTheme="minorEastAsia" w:eastAsiaTheme="minorEastAsia" w:hAnsiTheme="minorEastAsia"/>
          <w:sz w:val="22"/>
          <w:szCs w:val="22"/>
        </w:rPr>
      </w:pPr>
    </w:p>
    <w:p w14:paraId="218E04AF" w14:textId="02C4D2EB" w:rsidR="000B16EB" w:rsidRPr="00F7122D" w:rsidRDefault="000B16EB" w:rsidP="008533D0">
      <w:pPr>
        <w:spacing w:line="180" w:lineRule="auto"/>
        <w:rPr>
          <w:rFonts w:asciiTheme="minorEastAsia" w:eastAsiaTheme="minorEastAsia" w:hAnsiTheme="minorEastAsia"/>
          <w:sz w:val="22"/>
          <w:szCs w:val="22"/>
        </w:rPr>
      </w:pPr>
      <w:r w:rsidRPr="00F7122D">
        <w:rPr>
          <w:rFonts w:asciiTheme="minorEastAsia" w:eastAsiaTheme="minorEastAsia" w:hAnsiTheme="minorEastAsia" w:hint="eastAsia"/>
          <w:sz w:val="22"/>
          <w:szCs w:val="22"/>
        </w:rPr>
        <w:t xml:space="preserve">　　　　　　　　　　　　　　　　　　　代表者名　　 </w:t>
      </w:r>
      <w:r w:rsidRPr="00F7122D">
        <w:rPr>
          <w:rFonts w:asciiTheme="minorEastAsia" w:eastAsiaTheme="minorEastAsia" w:hAnsiTheme="minorEastAsia"/>
          <w:sz w:val="22"/>
          <w:szCs w:val="22"/>
        </w:rPr>
        <w:t xml:space="preserve">                                   </w:t>
      </w:r>
      <w:r w:rsidRPr="00F7122D">
        <w:rPr>
          <w:rFonts w:asciiTheme="minorEastAsia" w:eastAsiaTheme="minorEastAsia" w:hAnsiTheme="minorEastAsia" w:hint="eastAsia"/>
          <w:sz w:val="22"/>
          <w:szCs w:val="22"/>
        </w:rPr>
        <w:t>印</w:t>
      </w:r>
    </w:p>
    <w:p w14:paraId="3F149E62" w14:textId="77777777" w:rsidR="00CB14AE" w:rsidRPr="00F7122D" w:rsidRDefault="00CB14AE" w:rsidP="00644FBC">
      <w:pPr>
        <w:snapToGrid w:val="0"/>
        <w:spacing w:line="216" w:lineRule="auto"/>
        <w:rPr>
          <w:rFonts w:asciiTheme="minorEastAsia" w:eastAsiaTheme="minorEastAsia" w:hAnsiTheme="minorEastAsia"/>
          <w:szCs w:val="21"/>
        </w:rPr>
      </w:pPr>
    </w:p>
    <w:p w14:paraId="2C533356" w14:textId="7D6705AF" w:rsidR="00CB14AE" w:rsidRPr="00F7122D" w:rsidRDefault="00CB14AE" w:rsidP="00EB1E00">
      <w:pPr>
        <w:snapToGrid w:val="0"/>
        <w:spacing w:line="276" w:lineRule="auto"/>
        <w:rPr>
          <w:rFonts w:asciiTheme="minorEastAsia" w:eastAsiaTheme="minorEastAsia" w:hAnsiTheme="minorEastAsia"/>
          <w:szCs w:val="21"/>
        </w:rPr>
      </w:pPr>
      <w:r w:rsidRPr="00F7122D">
        <w:rPr>
          <w:rFonts w:asciiTheme="minorEastAsia" w:eastAsiaTheme="minorEastAsia" w:hAnsiTheme="minorEastAsia" w:hint="eastAsia"/>
          <w:szCs w:val="21"/>
        </w:rPr>
        <w:t xml:space="preserve">　同志社</w:t>
      </w:r>
      <w:r w:rsidR="000B16EB" w:rsidRPr="00F7122D">
        <w:rPr>
          <w:rFonts w:asciiTheme="minorEastAsia" w:eastAsiaTheme="minorEastAsia" w:hAnsiTheme="minorEastAsia" w:hint="eastAsia"/>
          <w:szCs w:val="21"/>
        </w:rPr>
        <w:t>女子大学共同研究取扱要綱及び裏面の「共同研究申請に際して」を確認したうえで、下記のとおり共同研究の申請をいたします</w:t>
      </w:r>
      <w:r w:rsidRPr="00F7122D">
        <w:rPr>
          <w:rFonts w:asciiTheme="minorEastAsia" w:eastAsiaTheme="minorEastAsia" w:hAnsiTheme="minorEastAsia" w:hint="eastAsia"/>
          <w:szCs w:val="21"/>
        </w:rPr>
        <w:t>。</w:t>
      </w:r>
    </w:p>
    <w:p w14:paraId="0EE53746" w14:textId="77777777" w:rsidR="00CB14AE" w:rsidRPr="00F7122D" w:rsidRDefault="00CB14AE" w:rsidP="00644FBC">
      <w:pPr>
        <w:pStyle w:val="a3"/>
        <w:snapToGrid w:val="0"/>
        <w:spacing w:line="216" w:lineRule="auto"/>
        <w:rPr>
          <w:rFonts w:asciiTheme="minorEastAsia" w:eastAsiaTheme="minorEastAsia" w:hAnsiTheme="minorEastAsia"/>
          <w:szCs w:val="21"/>
        </w:rPr>
      </w:pPr>
      <w:r w:rsidRPr="00F7122D">
        <w:rPr>
          <w:rFonts w:asciiTheme="minorEastAsia" w:eastAsiaTheme="minorEastAsia" w:hAnsiTheme="minorEastAsia" w:hint="eastAsia"/>
          <w:szCs w:val="21"/>
        </w:rPr>
        <w:t>記</w:t>
      </w:r>
    </w:p>
    <w:p w14:paraId="0A86216B" w14:textId="77777777" w:rsidR="00CB14AE" w:rsidRPr="00F7122D" w:rsidRDefault="00CB14AE"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１．</w:t>
      </w:r>
      <w:r w:rsidR="00CF14B4" w:rsidRPr="00F7122D">
        <w:rPr>
          <w:rFonts w:asciiTheme="minorEastAsia" w:eastAsiaTheme="minorEastAsia" w:hAnsiTheme="minorEastAsia" w:hint="eastAsia"/>
          <w:szCs w:val="21"/>
        </w:rPr>
        <w:t>研究</w:t>
      </w:r>
      <w:r w:rsidRPr="00F7122D">
        <w:rPr>
          <w:rFonts w:asciiTheme="minorEastAsia" w:eastAsiaTheme="minorEastAsia" w:hAnsiTheme="minorEastAsia" w:hint="eastAsia"/>
          <w:szCs w:val="21"/>
        </w:rPr>
        <w:t>題目</w:t>
      </w:r>
    </w:p>
    <w:p w14:paraId="56BCC70F" w14:textId="540B6EFF" w:rsidR="00CB14AE" w:rsidRPr="00F7122D" w:rsidDel="00E84F22" w:rsidRDefault="00972144" w:rsidP="000B16EB">
      <w:pPr>
        <w:snapToGrid w:val="0"/>
        <w:ind w:firstLineChars="200" w:firstLine="386"/>
        <w:rPr>
          <w:del w:id="0" w:author="井上　亮" w:date="2024-02-22T09:09:00Z"/>
          <w:rFonts w:asciiTheme="minorEastAsia" w:eastAsiaTheme="minorEastAsia" w:hAnsiTheme="minorEastAsia"/>
          <w:szCs w:val="21"/>
        </w:rPr>
      </w:pPr>
      <w:del w:id="1" w:author="井上　亮" w:date="2024-02-22T09:09:00Z">
        <w:r w:rsidRPr="00F7122D" w:rsidDel="00E84F22">
          <w:rPr>
            <w:rFonts w:asciiTheme="minorEastAsia" w:eastAsiaTheme="minorEastAsia" w:hAnsiTheme="minorEastAsia" w:hint="eastAsia"/>
            <w:color w:val="A6A6A6"/>
            <w:szCs w:val="21"/>
          </w:rPr>
          <w:delText>○○○・・・・の研究、○○○・・・・の開発　など</w:delText>
        </w:r>
      </w:del>
    </w:p>
    <w:p w14:paraId="232D6557" w14:textId="55AE02F4" w:rsidR="00BB5D93" w:rsidRDefault="00BB5D93" w:rsidP="000B16EB">
      <w:pPr>
        <w:snapToGrid w:val="0"/>
        <w:rPr>
          <w:ins w:id="2" w:author="井上　亮" w:date="2024-02-22T09:09:00Z"/>
          <w:rFonts w:asciiTheme="minorEastAsia" w:eastAsiaTheme="minorEastAsia" w:hAnsiTheme="minorEastAsia"/>
          <w:szCs w:val="21"/>
        </w:rPr>
      </w:pPr>
    </w:p>
    <w:p w14:paraId="0FB42E13" w14:textId="77777777" w:rsidR="00E84F22" w:rsidRPr="00E84F22" w:rsidRDefault="00E84F22" w:rsidP="000B16EB">
      <w:pPr>
        <w:snapToGrid w:val="0"/>
        <w:rPr>
          <w:rFonts w:asciiTheme="minorEastAsia" w:eastAsiaTheme="minorEastAsia" w:hAnsiTheme="minorEastAsia"/>
          <w:szCs w:val="21"/>
        </w:rPr>
      </w:pPr>
    </w:p>
    <w:p w14:paraId="1F957ABF" w14:textId="77777777" w:rsidR="00CB14AE" w:rsidRPr="00F7122D" w:rsidRDefault="00CB14AE"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２．</w:t>
      </w:r>
      <w:r w:rsidR="00CF14B4" w:rsidRPr="00F7122D">
        <w:rPr>
          <w:rFonts w:asciiTheme="minorEastAsia" w:eastAsiaTheme="minorEastAsia" w:hAnsiTheme="minorEastAsia" w:hint="eastAsia"/>
          <w:szCs w:val="21"/>
        </w:rPr>
        <w:t>研究</w:t>
      </w:r>
      <w:r w:rsidRPr="00F7122D">
        <w:rPr>
          <w:rFonts w:asciiTheme="minorEastAsia" w:eastAsiaTheme="minorEastAsia" w:hAnsiTheme="minorEastAsia" w:hint="eastAsia"/>
          <w:szCs w:val="21"/>
        </w:rPr>
        <w:t>目的</w:t>
      </w:r>
    </w:p>
    <w:p w14:paraId="4492B772" w14:textId="6B2DF273" w:rsidR="00CB14AE" w:rsidRPr="00F7122D" w:rsidDel="00E84F22" w:rsidRDefault="00972144" w:rsidP="000B16EB">
      <w:pPr>
        <w:snapToGrid w:val="0"/>
        <w:ind w:firstLineChars="200" w:firstLine="386"/>
        <w:rPr>
          <w:del w:id="3" w:author="井上　亮" w:date="2024-02-22T09:09:00Z"/>
          <w:rFonts w:asciiTheme="minorEastAsia" w:eastAsiaTheme="minorEastAsia" w:hAnsiTheme="minorEastAsia"/>
          <w:szCs w:val="21"/>
        </w:rPr>
      </w:pPr>
      <w:del w:id="4" w:author="井上　亮" w:date="2024-02-22T09:09:00Z">
        <w:r w:rsidRPr="00F7122D" w:rsidDel="00E84F22">
          <w:rPr>
            <w:rFonts w:asciiTheme="minorEastAsia" w:eastAsiaTheme="minorEastAsia" w:hAnsiTheme="minorEastAsia" w:hint="eastAsia"/>
            <w:color w:val="A6A6A6"/>
            <w:szCs w:val="21"/>
          </w:rPr>
          <w:delText>○○○・・・・・・・・・・・・・・・を目的とする。</w:delText>
        </w:r>
      </w:del>
    </w:p>
    <w:p w14:paraId="4B9463E2" w14:textId="5CBB23F5" w:rsidR="00BB5D93" w:rsidRDefault="00BB5D93" w:rsidP="000B16EB">
      <w:pPr>
        <w:snapToGrid w:val="0"/>
        <w:rPr>
          <w:ins w:id="5" w:author="井上　亮" w:date="2024-02-22T09:09:00Z"/>
          <w:rFonts w:asciiTheme="minorEastAsia" w:eastAsiaTheme="minorEastAsia" w:hAnsiTheme="minorEastAsia"/>
          <w:szCs w:val="21"/>
        </w:rPr>
      </w:pPr>
    </w:p>
    <w:p w14:paraId="125F435A" w14:textId="77777777" w:rsidR="00E84F22" w:rsidRPr="00F7122D" w:rsidRDefault="00E84F22" w:rsidP="000B16EB">
      <w:pPr>
        <w:snapToGrid w:val="0"/>
        <w:rPr>
          <w:rFonts w:asciiTheme="minorEastAsia" w:eastAsiaTheme="minorEastAsia" w:hAnsiTheme="minorEastAsia"/>
          <w:szCs w:val="21"/>
        </w:rPr>
      </w:pPr>
    </w:p>
    <w:p w14:paraId="16C8BC48" w14:textId="77777777" w:rsidR="00CF14B4" w:rsidRPr="00F7122D" w:rsidRDefault="00CB14AE"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３．</w:t>
      </w:r>
      <w:r w:rsidR="00CF14B4" w:rsidRPr="00F7122D">
        <w:rPr>
          <w:rFonts w:asciiTheme="minorEastAsia" w:eastAsiaTheme="minorEastAsia" w:hAnsiTheme="minorEastAsia" w:hint="eastAsia"/>
          <w:szCs w:val="21"/>
        </w:rPr>
        <w:t>研究内容及び分担</w:t>
      </w:r>
    </w:p>
    <w:p w14:paraId="2DEBCE34" w14:textId="1603E313" w:rsidR="00CF14B4" w:rsidRPr="00F7122D" w:rsidRDefault="00CF14B4" w:rsidP="000B16EB">
      <w:pPr>
        <w:snapToGrid w:val="0"/>
        <w:ind w:leftChars="200" w:left="998" w:hangingChars="317" w:hanging="612"/>
        <w:rPr>
          <w:rFonts w:asciiTheme="minorEastAsia" w:eastAsiaTheme="minorEastAsia" w:hAnsiTheme="minorEastAsia"/>
          <w:szCs w:val="21"/>
        </w:rPr>
      </w:pPr>
      <w:r w:rsidRPr="00F7122D">
        <w:rPr>
          <w:rFonts w:asciiTheme="minorEastAsia" w:eastAsiaTheme="minorEastAsia" w:hAnsiTheme="minorEastAsia" w:hint="eastAsia"/>
          <w:kern w:val="0"/>
          <w:szCs w:val="21"/>
        </w:rPr>
        <w:t>同志社</w:t>
      </w:r>
      <w:r w:rsidR="000B16EB" w:rsidRPr="00F7122D">
        <w:rPr>
          <w:rFonts w:asciiTheme="minorEastAsia" w:eastAsiaTheme="minorEastAsia" w:hAnsiTheme="minorEastAsia" w:hint="eastAsia"/>
          <w:kern w:val="0"/>
          <w:szCs w:val="21"/>
        </w:rPr>
        <w:t>女子</w:t>
      </w:r>
      <w:r w:rsidRPr="00F7122D">
        <w:rPr>
          <w:rFonts w:asciiTheme="minorEastAsia" w:eastAsiaTheme="minorEastAsia" w:hAnsiTheme="minorEastAsia" w:hint="eastAsia"/>
          <w:kern w:val="0"/>
          <w:szCs w:val="21"/>
        </w:rPr>
        <w:t>大学</w:t>
      </w:r>
      <w:r w:rsidRPr="00F7122D">
        <w:rPr>
          <w:rFonts w:asciiTheme="minorEastAsia" w:eastAsiaTheme="minorEastAsia" w:hAnsiTheme="minorEastAsia" w:hint="eastAsia"/>
          <w:szCs w:val="21"/>
        </w:rPr>
        <w:t>：</w:t>
      </w:r>
    </w:p>
    <w:p w14:paraId="4A5275A2" w14:textId="07EDE058" w:rsidR="00EB386B" w:rsidRPr="00F7122D" w:rsidRDefault="009B5FA6" w:rsidP="000B16EB">
      <w:pPr>
        <w:snapToGrid w:val="0"/>
        <w:ind w:leftChars="200" w:left="998" w:hangingChars="317" w:hanging="612"/>
        <w:rPr>
          <w:rFonts w:asciiTheme="minorEastAsia" w:eastAsiaTheme="minorEastAsia" w:hAnsiTheme="minorEastAsia"/>
          <w:szCs w:val="21"/>
        </w:rPr>
      </w:pPr>
      <w:r w:rsidRPr="00F7122D">
        <w:rPr>
          <w:rFonts w:asciiTheme="minorEastAsia" w:eastAsiaTheme="minorEastAsia" w:hAnsiTheme="minorEastAsia" w:hint="eastAsia"/>
          <w:szCs w:val="21"/>
        </w:rPr>
        <w:t xml:space="preserve">　　　　　</w:t>
      </w:r>
      <w:r w:rsidR="000B16EB" w:rsidRPr="00F7122D">
        <w:rPr>
          <w:rFonts w:asciiTheme="minorEastAsia" w:eastAsiaTheme="minorEastAsia" w:hAnsiTheme="minorEastAsia" w:hint="eastAsia"/>
          <w:szCs w:val="21"/>
        </w:rPr>
        <w:t xml:space="preserve">　　</w:t>
      </w:r>
      <w:r w:rsidR="00CF14B4" w:rsidRPr="00F7122D">
        <w:rPr>
          <w:rFonts w:asciiTheme="minorEastAsia" w:eastAsiaTheme="minorEastAsia" w:hAnsiTheme="minorEastAsia" w:hint="eastAsia"/>
          <w:szCs w:val="21"/>
        </w:rPr>
        <w:t>：</w:t>
      </w:r>
    </w:p>
    <w:p w14:paraId="5877B266" w14:textId="77777777" w:rsidR="00EB386B" w:rsidRPr="00F7122D" w:rsidRDefault="00EB386B" w:rsidP="000B16EB">
      <w:pPr>
        <w:snapToGrid w:val="0"/>
        <w:rPr>
          <w:rFonts w:asciiTheme="minorEastAsia" w:eastAsiaTheme="minorEastAsia" w:hAnsiTheme="minorEastAsia"/>
          <w:szCs w:val="21"/>
        </w:rPr>
      </w:pPr>
    </w:p>
    <w:p w14:paraId="0303D823" w14:textId="6AE1D51D" w:rsidR="009A285A" w:rsidRPr="00F7122D" w:rsidRDefault="00CF14B4" w:rsidP="000B16EB">
      <w:pPr>
        <w:snapToGrid w:val="0"/>
        <w:ind w:left="998" w:hangingChars="517" w:hanging="998"/>
        <w:rPr>
          <w:rFonts w:asciiTheme="minorEastAsia" w:eastAsiaTheme="minorEastAsia" w:hAnsiTheme="minorEastAsia"/>
          <w:szCs w:val="21"/>
        </w:rPr>
      </w:pPr>
      <w:r w:rsidRPr="00F7122D">
        <w:rPr>
          <w:rFonts w:asciiTheme="minorEastAsia" w:eastAsiaTheme="minorEastAsia" w:hAnsiTheme="minorEastAsia" w:hint="eastAsia"/>
          <w:szCs w:val="21"/>
        </w:rPr>
        <w:t>４．研究</w:t>
      </w:r>
      <w:r w:rsidR="00F7122D" w:rsidRPr="00F7122D">
        <w:rPr>
          <w:rFonts w:asciiTheme="minorEastAsia" w:eastAsiaTheme="minorEastAsia" w:hAnsiTheme="minorEastAsia" w:hint="eastAsia"/>
          <w:szCs w:val="21"/>
        </w:rPr>
        <w:t>担当</w:t>
      </w:r>
      <w:r w:rsidR="00CB14AE" w:rsidRPr="00F7122D">
        <w:rPr>
          <w:rFonts w:asciiTheme="minorEastAsia" w:eastAsiaTheme="minorEastAsia" w:hAnsiTheme="minorEastAsia" w:hint="eastAsia"/>
          <w:szCs w:val="21"/>
        </w:rPr>
        <w:t>者</w:t>
      </w:r>
    </w:p>
    <w:p w14:paraId="45876B77" w14:textId="6BA782E6" w:rsidR="00073A15" w:rsidRPr="00F7122D" w:rsidRDefault="00CB14AE" w:rsidP="000B16EB">
      <w:pPr>
        <w:snapToGrid w:val="0"/>
        <w:ind w:firstLineChars="200" w:firstLine="386"/>
        <w:rPr>
          <w:rFonts w:asciiTheme="minorEastAsia" w:eastAsiaTheme="minorEastAsia" w:hAnsiTheme="minorEastAsia"/>
          <w:szCs w:val="21"/>
        </w:rPr>
      </w:pPr>
      <w:r w:rsidRPr="00F7122D">
        <w:rPr>
          <w:rFonts w:asciiTheme="minorEastAsia" w:eastAsiaTheme="minorEastAsia" w:hAnsiTheme="minorEastAsia" w:hint="eastAsia"/>
          <w:kern w:val="0"/>
          <w:szCs w:val="21"/>
        </w:rPr>
        <w:t>同志社</w:t>
      </w:r>
      <w:r w:rsidR="000B16EB" w:rsidRPr="00F7122D">
        <w:rPr>
          <w:rFonts w:asciiTheme="minorEastAsia" w:eastAsiaTheme="minorEastAsia" w:hAnsiTheme="minorEastAsia" w:hint="eastAsia"/>
          <w:kern w:val="0"/>
          <w:szCs w:val="21"/>
        </w:rPr>
        <w:t>女子</w:t>
      </w:r>
      <w:r w:rsidRPr="00F7122D">
        <w:rPr>
          <w:rFonts w:asciiTheme="minorEastAsia" w:eastAsiaTheme="minorEastAsia" w:hAnsiTheme="minorEastAsia" w:hint="eastAsia"/>
          <w:kern w:val="0"/>
          <w:szCs w:val="21"/>
        </w:rPr>
        <w:t>大学</w:t>
      </w:r>
      <w:r w:rsidRPr="00F7122D">
        <w:rPr>
          <w:rFonts w:asciiTheme="minorEastAsia" w:eastAsiaTheme="minorEastAsia" w:hAnsiTheme="minorEastAsia" w:hint="eastAsia"/>
          <w:szCs w:val="21"/>
        </w:rPr>
        <w:t>：</w:t>
      </w:r>
      <w:r w:rsidR="00073A15" w:rsidRPr="00F7122D">
        <w:rPr>
          <w:rFonts w:asciiTheme="minorEastAsia" w:eastAsiaTheme="minorEastAsia" w:hAnsiTheme="minorEastAsia" w:hint="eastAsia"/>
          <w:szCs w:val="21"/>
        </w:rPr>
        <w:t xml:space="preserve">　</w:t>
      </w:r>
      <w:del w:id="6" w:author="井上　亮" w:date="2024-02-22T09:09:00Z">
        <w:r w:rsidR="00972144" w:rsidRPr="00F7122D" w:rsidDel="00E84F22">
          <w:rPr>
            <w:rFonts w:asciiTheme="minorEastAsia" w:eastAsiaTheme="minorEastAsia" w:hAnsiTheme="minorEastAsia" w:hint="eastAsia"/>
            <w:color w:val="A6A6A6"/>
            <w:szCs w:val="21"/>
          </w:rPr>
          <w:delText>氏名　（所属部署名）</w:delText>
        </w:r>
      </w:del>
    </w:p>
    <w:p w14:paraId="77328946" w14:textId="14559C08" w:rsidR="00CB14AE" w:rsidRPr="00F7122D" w:rsidRDefault="00073A15" w:rsidP="000B16EB">
      <w:pPr>
        <w:snapToGrid w:val="0"/>
        <w:ind w:firstLineChars="200" w:firstLine="386"/>
        <w:rPr>
          <w:rFonts w:asciiTheme="minorEastAsia" w:eastAsiaTheme="minorEastAsia" w:hAnsiTheme="minorEastAsia"/>
          <w:color w:val="A6A6A6"/>
          <w:szCs w:val="21"/>
        </w:rPr>
      </w:pPr>
      <w:r w:rsidRPr="00F7122D">
        <w:rPr>
          <w:rFonts w:asciiTheme="minorEastAsia" w:eastAsiaTheme="minorEastAsia" w:hAnsiTheme="minorEastAsia" w:hint="eastAsia"/>
          <w:szCs w:val="21"/>
        </w:rPr>
        <w:t xml:space="preserve">　　　　　</w:t>
      </w:r>
      <w:r w:rsidR="000B16EB"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w:t>
      </w:r>
      <w:del w:id="7" w:author="井上　亮" w:date="2024-02-22T09:09:00Z">
        <w:r w:rsidR="00972144" w:rsidRPr="00F7122D" w:rsidDel="00E84F22">
          <w:rPr>
            <w:rFonts w:asciiTheme="minorEastAsia" w:eastAsiaTheme="minorEastAsia" w:hAnsiTheme="minorEastAsia" w:hint="eastAsia"/>
            <w:color w:val="A6A6A6"/>
            <w:szCs w:val="21"/>
          </w:rPr>
          <w:delText>氏名　（所属部署名）</w:delText>
        </w:r>
      </w:del>
    </w:p>
    <w:p w14:paraId="68C9397D" w14:textId="77777777" w:rsidR="00EB386B" w:rsidRPr="00F7122D" w:rsidRDefault="00EB386B" w:rsidP="000B16EB">
      <w:pPr>
        <w:snapToGrid w:val="0"/>
        <w:rPr>
          <w:rFonts w:asciiTheme="minorEastAsia" w:eastAsiaTheme="minorEastAsia" w:hAnsiTheme="minorEastAsia"/>
          <w:szCs w:val="21"/>
        </w:rPr>
      </w:pPr>
    </w:p>
    <w:p w14:paraId="0AAF6261" w14:textId="77777777" w:rsidR="00CF14B4" w:rsidRPr="00F7122D" w:rsidRDefault="00CF14B4"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５．研究実施場所</w:t>
      </w:r>
    </w:p>
    <w:p w14:paraId="055DE148" w14:textId="334F96BB" w:rsidR="00BB5D93" w:rsidRPr="00F7122D" w:rsidRDefault="00BB5D93" w:rsidP="000B16EB">
      <w:pPr>
        <w:snapToGrid w:val="0"/>
        <w:ind w:firstLineChars="200" w:firstLine="386"/>
        <w:rPr>
          <w:rFonts w:asciiTheme="minorEastAsia" w:eastAsiaTheme="minorEastAsia" w:hAnsiTheme="minorEastAsia"/>
          <w:szCs w:val="21"/>
        </w:rPr>
      </w:pPr>
      <w:r w:rsidRPr="00F7122D">
        <w:rPr>
          <w:rFonts w:asciiTheme="minorEastAsia" w:eastAsiaTheme="minorEastAsia" w:hAnsiTheme="minorEastAsia" w:hint="eastAsia"/>
          <w:kern w:val="0"/>
          <w:szCs w:val="21"/>
        </w:rPr>
        <w:t>同志社</w:t>
      </w:r>
      <w:r w:rsidR="000B16EB" w:rsidRPr="00F7122D">
        <w:rPr>
          <w:rFonts w:asciiTheme="minorEastAsia" w:eastAsiaTheme="minorEastAsia" w:hAnsiTheme="minorEastAsia" w:hint="eastAsia"/>
          <w:kern w:val="0"/>
          <w:szCs w:val="21"/>
        </w:rPr>
        <w:t>女子</w:t>
      </w:r>
      <w:r w:rsidRPr="00F7122D">
        <w:rPr>
          <w:rFonts w:asciiTheme="minorEastAsia" w:eastAsiaTheme="minorEastAsia" w:hAnsiTheme="minorEastAsia" w:hint="eastAsia"/>
          <w:kern w:val="0"/>
          <w:szCs w:val="21"/>
        </w:rPr>
        <w:t>大学</w:t>
      </w:r>
      <w:r w:rsidRPr="00F7122D">
        <w:rPr>
          <w:rFonts w:asciiTheme="minorEastAsia" w:eastAsiaTheme="minorEastAsia" w:hAnsiTheme="minorEastAsia" w:hint="eastAsia"/>
          <w:szCs w:val="21"/>
        </w:rPr>
        <w:t xml:space="preserve">：　</w:t>
      </w:r>
      <w:del w:id="8" w:author="井上　亮" w:date="2024-02-22T09:09:00Z">
        <w:r w:rsidRPr="00F7122D" w:rsidDel="00E84F22">
          <w:rPr>
            <w:rFonts w:asciiTheme="minorEastAsia" w:eastAsiaTheme="minorEastAsia" w:hAnsiTheme="minorEastAsia" w:hint="eastAsia"/>
            <w:color w:val="A6A6A6"/>
            <w:szCs w:val="21"/>
          </w:rPr>
          <w:delText>実施建屋名，研究室名</w:delText>
        </w:r>
      </w:del>
    </w:p>
    <w:p w14:paraId="7D9849EA" w14:textId="0F5643C7" w:rsidR="00BB5D93" w:rsidRPr="00F7122D" w:rsidRDefault="00BB5D93" w:rsidP="000B16EB">
      <w:pPr>
        <w:snapToGrid w:val="0"/>
        <w:ind w:firstLineChars="200" w:firstLine="386"/>
        <w:rPr>
          <w:rFonts w:asciiTheme="minorEastAsia" w:eastAsiaTheme="minorEastAsia" w:hAnsiTheme="minorEastAsia"/>
          <w:color w:val="A6A6A6"/>
          <w:szCs w:val="21"/>
        </w:rPr>
      </w:pPr>
      <w:r w:rsidRPr="00F7122D">
        <w:rPr>
          <w:rFonts w:asciiTheme="minorEastAsia" w:eastAsiaTheme="minorEastAsia" w:hAnsiTheme="minorEastAsia" w:hint="eastAsia"/>
          <w:szCs w:val="21"/>
        </w:rPr>
        <w:t xml:space="preserve">　　　　　</w:t>
      </w:r>
      <w:r w:rsidR="000B16EB" w:rsidRPr="00F7122D">
        <w:rPr>
          <w:rFonts w:asciiTheme="minorEastAsia" w:eastAsiaTheme="minorEastAsia" w:hAnsiTheme="minorEastAsia" w:hint="eastAsia"/>
          <w:szCs w:val="21"/>
        </w:rPr>
        <w:t xml:space="preserve">　　</w:t>
      </w:r>
      <w:r w:rsidRPr="00F7122D">
        <w:rPr>
          <w:rFonts w:asciiTheme="minorEastAsia" w:eastAsiaTheme="minorEastAsia" w:hAnsiTheme="minorEastAsia" w:hint="eastAsia"/>
          <w:szCs w:val="21"/>
        </w:rPr>
        <w:t xml:space="preserve">：　</w:t>
      </w:r>
      <w:del w:id="9" w:author="井上　亮" w:date="2024-02-22T09:09:00Z">
        <w:r w:rsidRPr="00F7122D" w:rsidDel="00E84F22">
          <w:rPr>
            <w:rFonts w:asciiTheme="minorEastAsia" w:eastAsiaTheme="minorEastAsia" w:hAnsiTheme="minorEastAsia" w:hint="eastAsia"/>
            <w:color w:val="A6A6A6"/>
            <w:szCs w:val="21"/>
          </w:rPr>
          <w:delText>事業所名，研究実施部署名</w:delText>
        </w:r>
      </w:del>
    </w:p>
    <w:p w14:paraId="56589024" w14:textId="77777777" w:rsidR="00EB386B" w:rsidRPr="00F7122D" w:rsidRDefault="00EB386B" w:rsidP="000B16EB">
      <w:pPr>
        <w:snapToGrid w:val="0"/>
        <w:rPr>
          <w:rFonts w:asciiTheme="minorEastAsia" w:eastAsiaTheme="minorEastAsia" w:hAnsiTheme="minorEastAsia"/>
          <w:szCs w:val="21"/>
        </w:rPr>
      </w:pPr>
    </w:p>
    <w:p w14:paraId="1E9E91EB" w14:textId="4845CBB9" w:rsidR="007718B5" w:rsidRPr="00F7122D" w:rsidRDefault="00CF14B4" w:rsidP="000B16EB">
      <w:pPr>
        <w:snapToGrid w:val="0"/>
        <w:rPr>
          <w:rFonts w:asciiTheme="minorEastAsia" w:eastAsiaTheme="minorEastAsia" w:hAnsiTheme="minorEastAsia"/>
          <w:szCs w:val="21"/>
        </w:rPr>
      </w:pPr>
      <w:r w:rsidRPr="00EB1E00">
        <w:rPr>
          <w:rFonts w:asciiTheme="minorEastAsia" w:eastAsiaTheme="minorEastAsia" w:hAnsiTheme="minorEastAsia" w:hint="eastAsia"/>
          <w:szCs w:val="21"/>
        </w:rPr>
        <w:t>６</w:t>
      </w:r>
      <w:r w:rsidR="00CB14AE" w:rsidRPr="00EB1E00">
        <w:rPr>
          <w:rFonts w:asciiTheme="minorEastAsia" w:eastAsiaTheme="minorEastAsia" w:hAnsiTheme="minorEastAsia" w:hint="eastAsia"/>
          <w:szCs w:val="21"/>
          <w:lang w:eastAsia="zh-TW"/>
        </w:rPr>
        <w:t>．</w:t>
      </w:r>
      <w:r w:rsidR="001F60C0" w:rsidRPr="00EB1E00">
        <w:rPr>
          <w:rFonts w:asciiTheme="minorEastAsia" w:eastAsiaTheme="minorEastAsia" w:hAnsiTheme="minorEastAsia" w:hint="eastAsia"/>
          <w:szCs w:val="21"/>
        </w:rPr>
        <w:t>研究</w:t>
      </w:r>
      <w:r w:rsidR="00CB14AE" w:rsidRPr="00EB1E00">
        <w:rPr>
          <w:rFonts w:asciiTheme="minorEastAsia" w:eastAsiaTheme="minorEastAsia" w:hAnsiTheme="minorEastAsia" w:hint="eastAsia"/>
          <w:szCs w:val="21"/>
        </w:rPr>
        <w:t>経費</w:t>
      </w:r>
    </w:p>
    <w:p w14:paraId="632BCE03" w14:textId="33AF9113" w:rsidR="00745046" w:rsidRPr="00F7122D" w:rsidRDefault="00972144" w:rsidP="008533D0">
      <w:pPr>
        <w:snapToGrid w:val="0"/>
        <w:ind w:firstLineChars="200" w:firstLine="386"/>
        <w:rPr>
          <w:rFonts w:asciiTheme="minorEastAsia" w:eastAsiaTheme="minorEastAsia" w:hAnsiTheme="minorEastAsia"/>
          <w:szCs w:val="21"/>
        </w:rPr>
      </w:pPr>
      <w:r w:rsidRPr="00F7122D">
        <w:rPr>
          <w:rFonts w:asciiTheme="minorEastAsia" w:eastAsiaTheme="minorEastAsia" w:hAnsiTheme="minorEastAsia" w:hint="eastAsia"/>
          <w:szCs w:val="21"/>
        </w:rPr>
        <w:t>研究経費は○,○○○,○○○円</w:t>
      </w:r>
      <w:r w:rsidR="00745046" w:rsidRPr="00F7122D">
        <w:rPr>
          <w:rFonts w:asciiTheme="minorEastAsia" w:eastAsiaTheme="minorEastAsia" w:hAnsiTheme="minorEastAsia" w:hint="eastAsia"/>
          <w:szCs w:val="21"/>
        </w:rPr>
        <w:t>（消費税込み）</w:t>
      </w:r>
      <w:r w:rsidRPr="00F7122D">
        <w:rPr>
          <w:rFonts w:asciiTheme="minorEastAsia" w:eastAsiaTheme="minorEastAsia" w:hAnsiTheme="minorEastAsia" w:hint="eastAsia"/>
          <w:szCs w:val="21"/>
        </w:rPr>
        <w:t>とし、その内訳は下表の通りとする。</w:t>
      </w:r>
    </w:p>
    <w:tbl>
      <w:tblPr>
        <w:tblW w:w="5239" w:type="dxa"/>
        <w:tblInd w:w="568" w:type="dxa"/>
        <w:tblCellMar>
          <w:left w:w="99" w:type="dxa"/>
          <w:right w:w="99" w:type="dxa"/>
        </w:tblCellMar>
        <w:tblLook w:val="04A0" w:firstRow="1" w:lastRow="0" w:firstColumn="1" w:lastColumn="0" w:noHBand="0" w:noVBand="1"/>
      </w:tblPr>
      <w:tblGrid>
        <w:gridCol w:w="3396"/>
        <w:gridCol w:w="1843"/>
      </w:tblGrid>
      <w:tr w:rsidR="00EB1E00" w:rsidRPr="00F7122D" w14:paraId="01378F4F" w14:textId="77777777" w:rsidTr="00EB1E00">
        <w:trPr>
          <w:trHeight w:val="418"/>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B9E08" w14:textId="2F9D80BA" w:rsidR="00EB1E00" w:rsidRPr="00F7122D" w:rsidRDefault="00EB1E00" w:rsidP="000B16EB">
            <w:pPr>
              <w:pStyle w:val="ae"/>
              <w:widowControl/>
              <w:numPr>
                <w:ilvl w:val="0"/>
                <w:numId w:val="8"/>
              </w:numPr>
              <w:ind w:leftChars="0"/>
              <w:contextualSpacing/>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直接経費（③-②）</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6A5479" w14:textId="7DE9571F" w:rsidR="00EB1E00" w:rsidRPr="00F7122D" w:rsidRDefault="00EB1E00" w:rsidP="000B16EB">
            <w:pPr>
              <w:widowControl/>
              <w:contextualSpacing/>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円</w:t>
            </w:r>
          </w:p>
        </w:tc>
      </w:tr>
      <w:tr w:rsidR="00EB1E00" w:rsidRPr="00F7122D" w14:paraId="421C5635" w14:textId="77777777" w:rsidTr="00EB1E00">
        <w:trPr>
          <w:trHeight w:val="418"/>
        </w:trPr>
        <w:tc>
          <w:tcPr>
            <w:tcW w:w="339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537CB82" w14:textId="4464239E" w:rsidR="00EB1E00" w:rsidRDefault="00EB1E00" w:rsidP="000B16EB">
            <w:pPr>
              <w:pStyle w:val="ae"/>
              <w:widowControl/>
              <w:numPr>
                <w:ilvl w:val="0"/>
                <w:numId w:val="8"/>
              </w:numPr>
              <w:ind w:leftChars="0"/>
              <w:contextualSpacing/>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間接経費（③×10％）</w:t>
            </w:r>
          </w:p>
        </w:tc>
        <w:tc>
          <w:tcPr>
            <w:tcW w:w="1843" w:type="dxa"/>
            <w:tcBorders>
              <w:top w:val="single" w:sz="4" w:space="0" w:color="auto"/>
              <w:left w:val="nil"/>
              <w:bottom w:val="double" w:sz="4" w:space="0" w:color="auto"/>
              <w:right w:val="single" w:sz="4" w:space="0" w:color="auto"/>
            </w:tcBorders>
            <w:shd w:val="clear" w:color="auto" w:fill="auto"/>
            <w:noWrap/>
            <w:vAlign w:val="center"/>
          </w:tcPr>
          <w:p w14:paraId="08871AD0" w14:textId="03197453" w:rsidR="00EB1E00" w:rsidRDefault="00EB1E00" w:rsidP="000B16EB">
            <w:pPr>
              <w:widowControl/>
              <w:contextualSpacing/>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円</w:t>
            </w:r>
          </w:p>
        </w:tc>
      </w:tr>
      <w:tr w:rsidR="00EB1E00" w:rsidRPr="00F7122D" w14:paraId="2E3471C1" w14:textId="77777777" w:rsidTr="00EB1E00">
        <w:trPr>
          <w:trHeight w:val="418"/>
        </w:trPr>
        <w:tc>
          <w:tcPr>
            <w:tcW w:w="339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9C90CE3" w14:textId="778DF27E" w:rsidR="00EB1E00" w:rsidRDefault="00EB1E00" w:rsidP="000B16EB">
            <w:pPr>
              <w:pStyle w:val="ae"/>
              <w:widowControl/>
              <w:numPr>
                <w:ilvl w:val="0"/>
                <w:numId w:val="8"/>
              </w:numPr>
              <w:ind w:leftChars="0"/>
              <w:contextualSpacing/>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研究経費</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71002911" w14:textId="39D1B72B" w:rsidR="00EB1E00" w:rsidRDefault="00EB1E00" w:rsidP="000B16EB">
            <w:pPr>
              <w:widowControl/>
              <w:contextualSpacing/>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円</w:t>
            </w:r>
          </w:p>
        </w:tc>
      </w:tr>
    </w:tbl>
    <w:p w14:paraId="22C1A1E2" w14:textId="30E1FF95" w:rsidR="006220A1" w:rsidRPr="00F7122D" w:rsidRDefault="006220A1" w:rsidP="0035458A">
      <w:pPr>
        <w:snapToGrid w:val="0"/>
        <w:rPr>
          <w:rFonts w:asciiTheme="minorEastAsia" w:eastAsiaTheme="minorEastAsia" w:hAnsiTheme="minorEastAsia"/>
          <w:szCs w:val="21"/>
        </w:rPr>
        <w:sectPr w:rsidR="006220A1" w:rsidRPr="00F7122D" w:rsidSect="009A349B">
          <w:footerReference w:type="default" r:id="rId8"/>
          <w:type w:val="continuous"/>
          <w:pgSz w:w="11907" w:h="16840" w:code="9"/>
          <w:pgMar w:top="680" w:right="1418" w:bottom="454" w:left="1418" w:header="0" w:footer="227" w:gutter="0"/>
          <w:cols w:space="425"/>
          <w:docGrid w:type="linesAndChars" w:linePitch="308" w:charSpace="-3482"/>
        </w:sectPr>
      </w:pPr>
    </w:p>
    <w:p w14:paraId="796C201B" w14:textId="77777777" w:rsidR="00CB14AE" w:rsidRPr="00F7122D" w:rsidRDefault="00CB14AE" w:rsidP="000B16EB">
      <w:pPr>
        <w:snapToGrid w:val="0"/>
        <w:rPr>
          <w:rFonts w:asciiTheme="minorEastAsia" w:eastAsiaTheme="minorEastAsia" w:hAnsiTheme="minorEastAsia"/>
          <w:szCs w:val="21"/>
          <w:lang w:eastAsia="zh-TW"/>
        </w:rPr>
      </w:pPr>
    </w:p>
    <w:p w14:paraId="4418B72D" w14:textId="58FD7CF5" w:rsidR="00CB14AE" w:rsidRPr="00F7122D" w:rsidRDefault="00CF14B4"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７</w:t>
      </w:r>
      <w:r w:rsidR="00CB14AE" w:rsidRPr="00F7122D">
        <w:rPr>
          <w:rFonts w:asciiTheme="minorEastAsia" w:eastAsiaTheme="minorEastAsia" w:hAnsiTheme="minorEastAsia" w:hint="eastAsia"/>
          <w:szCs w:val="21"/>
          <w:lang w:eastAsia="zh-TW"/>
        </w:rPr>
        <w:t>．</w:t>
      </w:r>
      <w:r w:rsidR="00E91E20" w:rsidRPr="00F7122D">
        <w:rPr>
          <w:rFonts w:asciiTheme="minorEastAsia" w:eastAsiaTheme="minorEastAsia" w:hAnsiTheme="minorEastAsia" w:hint="eastAsia"/>
          <w:szCs w:val="21"/>
        </w:rPr>
        <w:t>研究</w:t>
      </w:r>
      <w:r w:rsidR="00CB14AE" w:rsidRPr="00F7122D">
        <w:rPr>
          <w:rFonts w:asciiTheme="minorEastAsia" w:eastAsiaTheme="minorEastAsia" w:hAnsiTheme="minorEastAsia" w:hint="eastAsia"/>
          <w:szCs w:val="21"/>
          <w:lang w:eastAsia="zh-TW"/>
        </w:rPr>
        <w:t>期間</w:t>
      </w:r>
      <w:r w:rsidR="00F32BD4" w:rsidRPr="00F7122D">
        <w:rPr>
          <w:rFonts w:asciiTheme="minorEastAsia" w:eastAsiaTheme="minorEastAsia" w:hAnsiTheme="minorEastAsia" w:hint="eastAsia"/>
          <w:szCs w:val="21"/>
        </w:rPr>
        <w:t xml:space="preserve">　　     　</w:t>
      </w:r>
      <w:r w:rsidR="008533D0" w:rsidRPr="00F7122D">
        <w:rPr>
          <w:rFonts w:asciiTheme="minorEastAsia" w:eastAsiaTheme="minorEastAsia" w:hAnsiTheme="minorEastAsia" w:hint="eastAsia"/>
          <w:szCs w:val="21"/>
        </w:rPr>
        <w:t xml:space="preserve">　</w:t>
      </w:r>
      <w:r w:rsidR="00F32BD4"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年　</w:t>
      </w:r>
      <w:r w:rsidR="008533D0"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月</w:t>
      </w:r>
      <w:r w:rsidR="008533D0"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日　～　　</w:t>
      </w:r>
      <w:r w:rsidR="008533D0"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年　</w:t>
      </w:r>
      <w:r w:rsidR="008533D0"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月　</w:t>
      </w:r>
      <w:r w:rsidR="008533D0" w:rsidRPr="00F7122D">
        <w:rPr>
          <w:rFonts w:asciiTheme="minorEastAsia" w:eastAsiaTheme="minorEastAsia" w:hAnsiTheme="minorEastAsia" w:hint="eastAsia"/>
          <w:szCs w:val="21"/>
        </w:rPr>
        <w:t xml:space="preserve">　</w:t>
      </w:r>
      <w:r w:rsidR="00CB14AE" w:rsidRPr="00F7122D">
        <w:rPr>
          <w:rFonts w:asciiTheme="minorEastAsia" w:eastAsiaTheme="minorEastAsia" w:hAnsiTheme="minorEastAsia" w:hint="eastAsia"/>
          <w:szCs w:val="21"/>
        </w:rPr>
        <w:t xml:space="preserve">　日</w:t>
      </w:r>
    </w:p>
    <w:p w14:paraId="03380D7F" w14:textId="77777777" w:rsidR="00ED75C2" w:rsidRPr="00F7122D" w:rsidRDefault="00CB14AE"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 xml:space="preserve">　　</w:t>
      </w:r>
    </w:p>
    <w:p w14:paraId="186A73F1" w14:textId="77777777" w:rsidR="00CB14AE" w:rsidRPr="00F7122D" w:rsidRDefault="00CF14B4"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８</w:t>
      </w:r>
      <w:r w:rsidR="00CB14AE" w:rsidRPr="00F7122D">
        <w:rPr>
          <w:rFonts w:asciiTheme="minorEastAsia" w:eastAsiaTheme="minorEastAsia" w:hAnsiTheme="minorEastAsia" w:hint="eastAsia"/>
          <w:szCs w:val="21"/>
        </w:rPr>
        <w:t>．資材、器具等の提供</w:t>
      </w:r>
    </w:p>
    <w:p w14:paraId="46EE9DE0" w14:textId="7F27D345" w:rsidR="00ED75C2" w:rsidRPr="00F7122D" w:rsidDel="00E84F22" w:rsidRDefault="00B14342" w:rsidP="008533D0">
      <w:pPr>
        <w:snapToGrid w:val="0"/>
        <w:ind w:leftChars="100" w:left="376" w:hangingChars="100" w:hanging="183"/>
        <w:rPr>
          <w:del w:id="10" w:author="井上　亮" w:date="2024-02-22T09:09:00Z"/>
          <w:rFonts w:asciiTheme="minorEastAsia" w:eastAsiaTheme="minorEastAsia" w:hAnsiTheme="minorEastAsia"/>
          <w:sz w:val="20"/>
        </w:rPr>
      </w:pPr>
      <w:del w:id="11" w:author="井上　亮" w:date="2024-02-22T09:09:00Z">
        <w:r w:rsidRPr="00F7122D" w:rsidDel="00E84F22">
          <w:rPr>
            <w:rFonts w:asciiTheme="minorEastAsia" w:eastAsiaTheme="minorEastAsia" w:hAnsiTheme="minorEastAsia" w:hint="eastAsia"/>
            <w:color w:val="A6A6A6"/>
            <w:sz w:val="20"/>
          </w:rPr>
          <w:delText>※研究経費以外に薬品、その他の研究材料、また機械等の提供がある場合には、材料名、または品名・型番、または試薬名とともに、数量を記入する。ない場合は「なし」と記入する。</w:delText>
        </w:r>
      </w:del>
    </w:p>
    <w:p w14:paraId="15535A20" w14:textId="77777777" w:rsidR="00E84F22" w:rsidRDefault="00E84F22" w:rsidP="000B16EB">
      <w:pPr>
        <w:snapToGrid w:val="0"/>
        <w:rPr>
          <w:ins w:id="12" w:author="井上　亮" w:date="2024-02-22T09:09:00Z"/>
          <w:rFonts w:asciiTheme="minorEastAsia" w:eastAsiaTheme="minorEastAsia" w:hAnsiTheme="minorEastAsia"/>
          <w:szCs w:val="21"/>
        </w:rPr>
      </w:pPr>
    </w:p>
    <w:p w14:paraId="770FA547" w14:textId="77777777" w:rsidR="00E84F22" w:rsidRDefault="00E84F22" w:rsidP="000B16EB">
      <w:pPr>
        <w:snapToGrid w:val="0"/>
        <w:rPr>
          <w:ins w:id="13" w:author="井上　亮" w:date="2024-02-22T09:09:00Z"/>
          <w:rFonts w:asciiTheme="minorEastAsia" w:eastAsiaTheme="minorEastAsia" w:hAnsiTheme="minorEastAsia"/>
          <w:szCs w:val="21"/>
        </w:rPr>
      </w:pPr>
    </w:p>
    <w:p w14:paraId="4B2B6321" w14:textId="39B5306D" w:rsidR="009F09EB" w:rsidRPr="00F7122D" w:rsidRDefault="00CF14B4" w:rsidP="000B16EB">
      <w:pPr>
        <w:snapToGrid w:val="0"/>
        <w:rPr>
          <w:rFonts w:asciiTheme="minorEastAsia" w:eastAsiaTheme="minorEastAsia" w:hAnsiTheme="minorEastAsia"/>
          <w:szCs w:val="21"/>
        </w:rPr>
      </w:pPr>
      <w:r w:rsidRPr="00F7122D">
        <w:rPr>
          <w:rFonts w:asciiTheme="minorEastAsia" w:eastAsiaTheme="minorEastAsia" w:hAnsiTheme="minorEastAsia" w:hint="eastAsia"/>
          <w:szCs w:val="21"/>
        </w:rPr>
        <w:t>９</w:t>
      </w:r>
      <w:r w:rsidR="00CB14AE" w:rsidRPr="00F7122D">
        <w:rPr>
          <w:rFonts w:asciiTheme="minorEastAsia" w:eastAsiaTheme="minorEastAsia" w:hAnsiTheme="minorEastAsia" w:hint="eastAsia"/>
          <w:szCs w:val="21"/>
        </w:rPr>
        <w:t>．その他</w:t>
      </w:r>
    </w:p>
    <w:p w14:paraId="011217FE" w14:textId="77777777" w:rsidR="00644FBC" w:rsidRPr="00F7122D" w:rsidRDefault="00644FBC" w:rsidP="00644FBC">
      <w:pPr>
        <w:snapToGrid w:val="0"/>
        <w:spacing w:line="216" w:lineRule="auto"/>
        <w:rPr>
          <w:rFonts w:asciiTheme="minorEastAsia" w:eastAsiaTheme="minorEastAsia" w:hAnsiTheme="minorEastAsia"/>
          <w:szCs w:val="21"/>
        </w:rPr>
      </w:pPr>
    </w:p>
    <w:p w14:paraId="78E7D9BA" w14:textId="77777777" w:rsidR="008533D0" w:rsidRPr="00F7122D" w:rsidRDefault="008533D0" w:rsidP="008533D0">
      <w:pPr>
        <w:rPr>
          <w:rFonts w:asciiTheme="minorEastAsia" w:eastAsiaTheme="minorEastAsia" w:hAnsiTheme="minorEastAsia"/>
          <w:sz w:val="20"/>
        </w:rPr>
      </w:pPr>
      <w:r w:rsidRPr="00F7122D">
        <w:rPr>
          <w:rFonts w:asciiTheme="minorEastAsia" w:eastAsiaTheme="minorEastAsia" w:hAnsiTheme="minorEastAsia" w:hint="eastAsia"/>
          <w:sz w:val="20"/>
        </w:rPr>
        <w:t>※事務手続きに関する連絡先</w:t>
      </w:r>
    </w:p>
    <w:tbl>
      <w:tblPr>
        <w:tblStyle w:val="af"/>
        <w:tblpPr w:leftFromText="142" w:rightFromText="142" w:vertAnchor="text" w:horzAnchor="page" w:tblpX="6616" w:tblpY="144"/>
        <w:tblW w:w="0" w:type="auto"/>
        <w:tblLook w:val="04A0" w:firstRow="1" w:lastRow="0" w:firstColumn="1" w:lastColumn="0" w:noHBand="0" w:noVBand="1"/>
      </w:tblPr>
      <w:tblGrid>
        <w:gridCol w:w="1555"/>
        <w:gridCol w:w="2268"/>
      </w:tblGrid>
      <w:tr w:rsidR="00FC4FF1" w:rsidRPr="00F7122D" w14:paraId="559AC264" w14:textId="77777777" w:rsidTr="00F7122D">
        <w:tc>
          <w:tcPr>
            <w:tcW w:w="3823" w:type="dxa"/>
            <w:gridSpan w:val="2"/>
            <w:shd w:val="clear" w:color="auto" w:fill="F2F2F2" w:themeFill="background1" w:themeFillShade="F2"/>
          </w:tcPr>
          <w:p w14:paraId="5609EB75" w14:textId="0BD9EEA3" w:rsidR="00FC4FF1" w:rsidRPr="00F7122D" w:rsidRDefault="00FC4FF1" w:rsidP="00FC4FF1">
            <w:pPr>
              <w:snapToGrid w:val="0"/>
              <w:spacing w:line="216" w:lineRule="auto"/>
              <w:jc w:val="center"/>
              <w:rPr>
                <w:rFonts w:asciiTheme="minorEastAsia" w:eastAsiaTheme="minorEastAsia" w:hAnsiTheme="minorEastAsia"/>
                <w:szCs w:val="21"/>
              </w:rPr>
            </w:pPr>
            <w:r w:rsidRPr="00F7122D">
              <w:rPr>
                <w:rFonts w:asciiTheme="minorEastAsia" w:eastAsiaTheme="minorEastAsia" w:hAnsiTheme="minorEastAsia" w:hint="eastAsia"/>
                <w:szCs w:val="21"/>
              </w:rPr>
              <w:lastRenderedPageBreak/>
              <w:t>本　学　使　用　欄</w:t>
            </w:r>
          </w:p>
        </w:tc>
      </w:tr>
      <w:tr w:rsidR="00FC4FF1" w:rsidRPr="00F7122D" w14:paraId="12F42529" w14:textId="77777777" w:rsidTr="00FC4FF1">
        <w:tc>
          <w:tcPr>
            <w:tcW w:w="1555" w:type="dxa"/>
          </w:tcPr>
          <w:p w14:paraId="2D205CD5" w14:textId="52DF191C" w:rsidR="00FC4FF1" w:rsidRPr="00F7122D" w:rsidRDefault="00FC4FF1" w:rsidP="00EB1E00">
            <w:pPr>
              <w:snapToGrid w:val="0"/>
              <w:jc w:val="center"/>
              <w:rPr>
                <w:rFonts w:asciiTheme="minorEastAsia" w:eastAsiaTheme="minorEastAsia" w:hAnsiTheme="minorEastAsia"/>
                <w:szCs w:val="21"/>
              </w:rPr>
            </w:pPr>
            <w:r w:rsidRPr="00F7122D">
              <w:rPr>
                <w:rFonts w:asciiTheme="minorEastAsia" w:eastAsiaTheme="minorEastAsia" w:hAnsiTheme="minorEastAsia" w:hint="eastAsia"/>
                <w:szCs w:val="21"/>
              </w:rPr>
              <w:t>起 案 日</w:t>
            </w:r>
          </w:p>
        </w:tc>
        <w:tc>
          <w:tcPr>
            <w:tcW w:w="2268" w:type="dxa"/>
          </w:tcPr>
          <w:p w14:paraId="4D961D70" w14:textId="77777777" w:rsidR="00FC4FF1" w:rsidRPr="00F7122D" w:rsidRDefault="00FC4FF1" w:rsidP="00EB1E00">
            <w:pPr>
              <w:snapToGrid w:val="0"/>
              <w:rPr>
                <w:rFonts w:asciiTheme="minorEastAsia" w:eastAsiaTheme="minorEastAsia" w:hAnsiTheme="minorEastAsia"/>
                <w:szCs w:val="21"/>
                <w:u w:val="single"/>
              </w:rPr>
            </w:pPr>
          </w:p>
        </w:tc>
      </w:tr>
      <w:tr w:rsidR="00FC4FF1" w:rsidRPr="00F7122D" w14:paraId="12E1EC01" w14:textId="77777777" w:rsidTr="00FC4FF1">
        <w:tc>
          <w:tcPr>
            <w:tcW w:w="1555" w:type="dxa"/>
          </w:tcPr>
          <w:p w14:paraId="3B4256B5" w14:textId="6997345E" w:rsidR="00FC4FF1" w:rsidRPr="00F7122D" w:rsidRDefault="00FC4FF1" w:rsidP="00EB1E00">
            <w:pPr>
              <w:snapToGrid w:val="0"/>
              <w:jc w:val="center"/>
              <w:rPr>
                <w:rFonts w:asciiTheme="minorEastAsia" w:eastAsiaTheme="minorEastAsia" w:hAnsiTheme="minorEastAsia"/>
                <w:szCs w:val="21"/>
              </w:rPr>
            </w:pPr>
            <w:r w:rsidRPr="00F7122D">
              <w:rPr>
                <w:rFonts w:asciiTheme="minorEastAsia" w:eastAsiaTheme="minorEastAsia" w:hAnsiTheme="minorEastAsia" w:hint="eastAsia"/>
                <w:szCs w:val="21"/>
              </w:rPr>
              <w:t>決 裁 日</w:t>
            </w:r>
          </w:p>
        </w:tc>
        <w:tc>
          <w:tcPr>
            <w:tcW w:w="2268" w:type="dxa"/>
          </w:tcPr>
          <w:p w14:paraId="7B053C29" w14:textId="77777777" w:rsidR="00FC4FF1" w:rsidRPr="00F7122D" w:rsidRDefault="00FC4FF1" w:rsidP="00EB1E00">
            <w:pPr>
              <w:snapToGrid w:val="0"/>
              <w:rPr>
                <w:rFonts w:asciiTheme="minorEastAsia" w:eastAsiaTheme="minorEastAsia" w:hAnsiTheme="minorEastAsia"/>
                <w:szCs w:val="21"/>
                <w:u w:val="single"/>
              </w:rPr>
            </w:pPr>
          </w:p>
        </w:tc>
      </w:tr>
      <w:tr w:rsidR="00FC4FF1" w:rsidRPr="00F7122D" w14:paraId="2A8E9532" w14:textId="77777777" w:rsidTr="00FC4FF1">
        <w:tc>
          <w:tcPr>
            <w:tcW w:w="1555" w:type="dxa"/>
          </w:tcPr>
          <w:p w14:paraId="0027A6A1" w14:textId="77777777" w:rsidR="00FC4FF1" w:rsidRPr="00F7122D" w:rsidRDefault="00FC4FF1" w:rsidP="00EB1E00">
            <w:pPr>
              <w:snapToGrid w:val="0"/>
              <w:jc w:val="center"/>
              <w:rPr>
                <w:rFonts w:asciiTheme="minorEastAsia" w:eastAsiaTheme="minorEastAsia" w:hAnsiTheme="minorEastAsia"/>
                <w:szCs w:val="21"/>
              </w:rPr>
            </w:pPr>
            <w:r w:rsidRPr="00F7122D">
              <w:rPr>
                <w:rFonts w:asciiTheme="minorEastAsia" w:eastAsiaTheme="minorEastAsia" w:hAnsiTheme="minorEastAsia" w:hint="eastAsia"/>
                <w:szCs w:val="21"/>
              </w:rPr>
              <w:t>配分先コード</w:t>
            </w:r>
          </w:p>
        </w:tc>
        <w:tc>
          <w:tcPr>
            <w:tcW w:w="2268" w:type="dxa"/>
          </w:tcPr>
          <w:p w14:paraId="0C300DD0" w14:textId="77777777" w:rsidR="00FC4FF1" w:rsidRPr="00F7122D" w:rsidRDefault="00FC4FF1" w:rsidP="00EB1E00">
            <w:pPr>
              <w:snapToGrid w:val="0"/>
              <w:rPr>
                <w:rFonts w:asciiTheme="minorEastAsia" w:eastAsiaTheme="minorEastAsia" w:hAnsiTheme="minorEastAsia"/>
                <w:szCs w:val="21"/>
                <w:u w:val="single"/>
              </w:rPr>
            </w:pPr>
          </w:p>
        </w:tc>
      </w:tr>
    </w:tbl>
    <w:p w14:paraId="7198A1D0" w14:textId="77777777" w:rsidR="008533D0" w:rsidRPr="00F7122D" w:rsidRDefault="008533D0" w:rsidP="008533D0">
      <w:pPr>
        <w:rPr>
          <w:rFonts w:asciiTheme="minorEastAsia" w:eastAsiaTheme="minorEastAsia" w:hAnsiTheme="minorEastAsia"/>
          <w:sz w:val="20"/>
        </w:rPr>
      </w:pPr>
    </w:p>
    <w:p w14:paraId="0784A279" w14:textId="77777777" w:rsidR="008533D0" w:rsidRPr="00F7122D" w:rsidRDefault="008533D0" w:rsidP="00EB1E00">
      <w:pPr>
        <w:spacing w:line="276" w:lineRule="auto"/>
        <w:rPr>
          <w:rFonts w:asciiTheme="minorEastAsia" w:eastAsiaTheme="minorEastAsia" w:hAnsiTheme="minorEastAsia"/>
          <w:sz w:val="20"/>
          <w:u w:val="single"/>
        </w:rPr>
      </w:pPr>
      <w:r w:rsidRPr="00F7122D">
        <w:rPr>
          <w:rFonts w:asciiTheme="minorEastAsia" w:eastAsiaTheme="minorEastAsia" w:hAnsiTheme="minorEastAsia" w:hint="eastAsia"/>
          <w:sz w:val="20"/>
          <w:u w:val="single"/>
        </w:rPr>
        <w:t xml:space="preserve">部署・役職：　　　　　　　　　　　　　　　　　　　　　</w:t>
      </w:r>
    </w:p>
    <w:p w14:paraId="0659C3D1" w14:textId="77777777" w:rsidR="008533D0" w:rsidRPr="00F7122D" w:rsidRDefault="008533D0" w:rsidP="00EB1E00">
      <w:pPr>
        <w:spacing w:line="276" w:lineRule="auto"/>
        <w:rPr>
          <w:rFonts w:asciiTheme="minorEastAsia" w:eastAsiaTheme="minorEastAsia" w:hAnsiTheme="minorEastAsia"/>
          <w:sz w:val="20"/>
          <w:u w:val="single"/>
        </w:rPr>
      </w:pPr>
      <w:r w:rsidRPr="00F7122D">
        <w:rPr>
          <w:rFonts w:asciiTheme="minorEastAsia" w:eastAsiaTheme="minorEastAsia" w:hAnsiTheme="minorEastAsia" w:hint="eastAsia"/>
          <w:sz w:val="20"/>
          <w:u w:val="single"/>
          <w:lang w:eastAsia="zh-TW"/>
        </w:rPr>
        <w:t xml:space="preserve">氏名：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lang w:eastAsia="zh-TW"/>
        </w:rPr>
        <w:t xml:space="preserve">　</w:t>
      </w:r>
      <w:r w:rsidRPr="00F7122D">
        <w:rPr>
          <w:rFonts w:asciiTheme="minorEastAsia" w:eastAsiaTheme="minorEastAsia" w:hAnsiTheme="minorEastAsia" w:hint="eastAsia"/>
          <w:sz w:val="20"/>
          <w:u w:val="single"/>
          <w:lang w:eastAsia="zh-TW"/>
        </w:rPr>
        <w:t xml:space="preserve">電話：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p>
    <w:p w14:paraId="602C0953" w14:textId="3759BA51" w:rsidR="00E54426" w:rsidRPr="00C11196" w:rsidRDefault="008533D0" w:rsidP="00C11196">
      <w:pPr>
        <w:spacing w:line="276" w:lineRule="auto"/>
        <w:rPr>
          <w:rFonts w:asciiTheme="minorEastAsia" w:eastAsia="PMingLiU" w:hAnsiTheme="minorEastAsia" w:hint="eastAsia"/>
          <w:sz w:val="20"/>
          <w:u w:val="single"/>
          <w:lang w:eastAsia="zh-TW"/>
        </w:rPr>
      </w:pPr>
      <w:r w:rsidRPr="00F7122D">
        <w:rPr>
          <w:rFonts w:asciiTheme="minorEastAsia" w:eastAsiaTheme="minorEastAsia" w:hAnsiTheme="minorEastAsia" w:hint="eastAsia"/>
          <w:sz w:val="20"/>
          <w:u w:val="single"/>
        </w:rPr>
        <w:t xml:space="preserve">E-mail：　　　　　      </w:t>
      </w:r>
      <w:r w:rsidRPr="00F7122D">
        <w:rPr>
          <w:rFonts w:asciiTheme="minorEastAsia" w:eastAsiaTheme="minorEastAsia" w:hAnsiTheme="minorEastAsia"/>
          <w:sz w:val="20"/>
          <w:u w:val="single"/>
        </w:rPr>
        <w:t xml:space="preserve">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r w:rsidRPr="00F7122D">
        <w:rPr>
          <w:rFonts w:asciiTheme="minorEastAsia" w:eastAsiaTheme="minorEastAsia" w:hAnsiTheme="minorEastAsia" w:hint="eastAsia"/>
          <w:sz w:val="20"/>
          <w:u w:val="single"/>
        </w:rPr>
        <w:t xml:space="preserve">　</w:t>
      </w:r>
    </w:p>
    <w:p w14:paraId="35605CB0" w14:textId="78B2030D" w:rsidR="00F7122D" w:rsidRPr="00F7122D" w:rsidRDefault="00F7122D" w:rsidP="00F7122D">
      <w:pPr>
        <w:rPr>
          <w:rFonts w:asciiTheme="minorEastAsia" w:eastAsiaTheme="minorEastAsia" w:hAnsiTheme="minorEastAsia"/>
          <w:sz w:val="24"/>
          <w:szCs w:val="24"/>
        </w:rPr>
      </w:pPr>
      <w:r w:rsidRPr="00F7122D">
        <w:rPr>
          <w:rFonts w:asciiTheme="minorEastAsia" w:eastAsiaTheme="minorEastAsia" w:hAnsiTheme="minorEastAsia" w:hint="eastAsia"/>
          <w:sz w:val="24"/>
          <w:szCs w:val="24"/>
        </w:rPr>
        <w:t>裏面</w:t>
      </w:r>
    </w:p>
    <w:p w14:paraId="4CD0AADF" w14:textId="77777777" w:rsidR="00F7122D" w:rsidRPr="00F7122D" w:rsidRDefault="00F7122D" w:rsidP="00F7122D">
      <w:pPr>
        <w:rPr>
          <w:rFonts w:asciiTheme="minorEastAsia" w:eastAsiaTheme="minorEastAsia" w:hAnsiTheme="minorEastAsia"/>
        </w:rPr>
      </w:pPr>
    </w:p>
    <w:p w14:paraId="7C380C2B" w14:textId="77777777" w:rsidR="00F7122D" w:rsidRPr="00E54426" w:rsidRDefault="00F7122D" w:rsidP="00F7122D">
      <w:pPr>
        <w:jc w:val="center"/>
        <w:rPr>
          <w:rFonts w:asciiTheme="minorEastAsia" w:eastAsiaTheme="minorEastAsia" w:hAnsiTheme="minorEastAsia"/>
          <w:sz w:val="28"/>
          <w:szCs w:val="28"/>
        </w:rPr>
      </w:pPr>
      <w:r w:rsidRPr="00E54426">
        <w:rPr>
          <w:rFonts w:asciiTheme="minorEastAsia" w:eastAsiaTheme="minorEastAsia" w:hAnsiTheme="minorEastAsia" w:hint="eastAsia"/>
          <w:sz w:val="28"/>
          <w:szCs w:val="28"/>
        </w:rPr>
        <w:t>共同研究申請に際して</w:t>
      </w:r>
    </w:p>
    <w:p w14:paraId="0D37C1B0" w14:textId="77777777" w:rsidR="00F7122D" w:rsidRPr="00F7122D" w:rsidRDefault="00F7122D" w:rsidP="00F7122D">
      <w:pPr>
        <w:rPr>
          <w:rFonts w:asciiTheme="minorEastAsia" w:eastAsiaTheme="minorEastAsia" w:hAnsiTheme="minorEastAsia"/>
        </w:rPr>
      </w:pPr>
    </w:p>
    <w:p w14:paraId="2F0E3E5A" w14:textId="77777777" w:rsidR="00F7122D" w:rsidRPr="00F7122D" w:rsidRDefault="00F7122D" w:rsidP="00F7122D">
      <w:pPr>
        <w:ind w:firstLineChars="100" w:firstLine="223"/>
        <w:rPr>
          <w:rFonts w:asciiTheme="minorEastAsia" w:eastAsiaTheme="minorEastAsia" w:hAnsiTheme="minorEastAsia"/>
          <w:sz w:val="24"/>
          <w:szCs w:val="24"/>
        </w:rPr>
      </w:pPr>
      <w:r w:rsidRPr="00F7122D">
        <w:rPr>
          <w:rFonts w:asciiTheme="minorEastAsia" w:eastAsiaTheme="minorEastAsia" w:hAnsiTheme="minorEastAsia" w:hint="eastAsia"/>
          <w:sz w:val="24"/>
          <w:szCs w:val="24"/>
        </w:rPr>
        <w:t>申請者は次の各号を了承したうえで、同志社女子大学に共同研究を申請します。</w:t>
      </w:r>
    </w:p>
    <w:p w14:paraId="507ACC20" w14:textId="77777777" w:rsidR="00F7122D" w:rsidRPr="00F7122D" w:rsidRDefault="00F7122D" w:rsidP="00F7122D">
      <w:pPr>
        <w:rPr>
          <w:rFonts w:asciiTheme="minorEastAsia" w:eastAsiaTheme="minorEastAsia" w:hAnsiTheme="minorEastAsia"/>
        </w:rPr>
      </w:pPr>
    </w:p>
    <w:p w14:paraId="11F5C1C4" w14:textId="77777777" w:rsidR="00F7122D" w:rsidRPr="00F7122D" w:rsidRDefault="00F7122D" w:rsidP="00F7122D">
      <w:pPr>
        <w:spacing w:line="360" w:lineRule="auto"/>
        <w:ind w:leftChars="100" w:left="386" w:hangingChars="100" w:hanging="193"/>
        <w:rPr>
          <w:rFonts w:asciiTheme="minorEastAsia" w:eastAsiaTheme="minorEastAsia" w:hAnsiTheme="minorEastAsia"/>
        </w:rPr>
      </w:pPr>
      <w:r w:rsidRPr="00F7122D">
        <w:rPr>
          <w:rFonts w:asciiTheme="minorEastAsia" w:eastAsiaTheme="minorEastAsia" w:hAnsiTheme="minorEastAsia" w:hint="eastAsia"/>
        </w:rPr>
        <w:t>１．本共同研究は、本共同研究にかかる研究担当者（以下、「研究担当者」という。）が各種の判断を行う際に申請者が有利になるような圧力を生じさせるものではありません。また、申請者は、研究担当者が各種の判断を行う際に申請者が有利になるように期待するものではありません。</w:t>
      </w:r>
    </w:p>
    <w:p w14:paraId="1C174363" w14:textId="6B252E3E" w:rsidR="00F7122D" w:rsidRDefault="00F7122D" w:rsidP="00F7122D">
      <w:pPr>
        <w:spacing w:line="360" w:lineRule="auto"/>
        <w:ind w:leftChars="100" w:left="386" w:hangingChars="100" w:hanging="193"/>
        <w:rPr>
          <w:ins w:id="14" w:author="*" w:date="2024-02-16T17:23:00Z"/>
          <w:rFonts w:asciiTheme="minorEastAsia" w:eastAsiaTheme="minorEastAsia" w:hAnsiTheme="minorEastAsia"/>
        </w:rPr>
      </w:pPr>
      <w:r w:rsidRPr="00F7122D">
        <w:rPr>
          <w:rFonts w:asciiTheme="minorEastAsia" w:eastAsiaTheme="minorEastAsia" w:hAnsiTheme="minorEastAsia" w:hint="eastAsia"/>
        </w:rPr>
        <w:t>２．申請者は、共同研究申請に際し研究担当者による申請の強要は受けておりません。</w:t>
      </w:r>
    </w:p>
    <w:p w14:paraId="0C6BF138" w14:textId="58CDBD99" w:rsidR="00E61EAB" w:rsidRPr="00F7122D" w:rsidRDefault="00E61EAB" w:rsidP="00F7122D">
      <w:pPr>
        <w:spacing w:line="360" w:lineRule="auto"/>
        <w:ind w:leftChars="100" w:left="386" w:hangingChars="100" w:hanging="193"/>
        <w:rPr>
          <w:rFonts w:asciiTheme="minorEastAsia" w:eastAsiaTheme="minorEastAsia" w:hAnsiTheme="minorEastAsia"/>
        </w:rPr>
      </w:pPr>
      <w:ins w:id="15" w:author="*" w:date="2024-02-16T17:23:00Z">
        <w:r>
          <w:rPr>
            <w:rFonts w:asciiTheme="minorEastAsia" w:eastAsiaTheme="minorEastAsia" w:hAnsiTheme="minorEastAsia" w:hint="eastAsia"/>
          </w:rPr>
          <w:t>３</w:t>
        </w:r>
        <w:r w:rsidRPr="00F7122D">
          <w:rPr>
            <w:rFonts w:asciiTheme="minorEastAsia" w:eastAsiaTheme="minorEastAsia" w:hAnsiTheme="minorEastAsia" w:hint="eastAsia"/>
          </w:rPr>
          <w:t>．</w:t>
        </w:r>
      </w:ins>
      <w:ins w:id="16" w:author="*" w:date="2024-02-16T17:24:00Z">
        <w:r>
          <w:rPr>
            <w:rFonts w:asciiTheme="minorEastAsia" w:eastAsiaTheme="minorEastAsia" w:hAnsiTheme="minorEastAsia" w:hint="eastAsia"/>
          </w:rPr>
          <w:t>共同研究に関する詳細な条件については、</w:t>
        </w:r>
      </w:ins>
      <w:ins w:id="17" w:author="*" w:date="2024-02-16T17:25:00Z">
        <w:r>
          <w:rPr>
            <w:rFonts w:asciiTheme="minorEastAsia" w:eastAsiaTheme="minorEastAsia" w:hAnsiTheme="minorEastAsia" w:hint="eastAsia"/>
          </w:rPr>
          <w:t>別途共同研究契約を締結します。</w:t>
        </w:r>
      </w:ins>
    </w:p>
    <w:p w14:paraId="4380F5DF" w14:textId="2F8C3154" w:rsidR="00F7122D" w:rsidRPr="00F7122D" w:rsidRDefault="00F7122D" w:rsidP="00F7122D">
      <w:pPr>
        <w:rPr>
          <w:rFonts w:asciiTheme="minorEastAsia" w:eastAsiaTheme="minorEastAsia" w:hAnsiTheme="minorEastAsia"/>
        </w:rPr>
      </w:pPr>
    </w:p>
    <w:p w14:paraId="45653BBC" w14:textId="77777777" w:rsidR="00F7122D" w:rsidRPr="00F7122D" w:rsidRDefault="00F7122D" w:rsidP="00F7122D">
      <w:pPr>
        <w:pStyle w:val="a4"/>
        <w:rPr>
          <w:rFonts w:asciiTheme="minorEastAsia" w:eastAsiaTheme="minorEastAsia" w:hAnsiTheme="minorEastAsia"/>
        </w:rPr>
      </w:pPr>
      <w:r w:rsidRPr="00F7122D">
        <w:rPr>
          <w:rFonts w:asciiTheme="minorEastAsia" w:eastAsiaTheme="minorEastAsia" w:hAnsiTheme="minorEastAsia" w:hint="eastAsia"/>
        </w:rPr>
        <w:t>以　上</w:t>
      </w:r>
    </w:p>
    <w:p w14:paraId="694F2A82" w14:textId="7C77CAC6" w:rsidR="00CB14AE" w:rsidRPr="008533D0" w:rsidRDefault="00CB14AE" w:rsidP="009A02E5">
      <w:pPr>
        <w:snapToGrid w:val="0"/>
        <w:spacing w:line="216" w:lineRule="auto"/>
        <w:rPr>
          <w:rFonts w:asciiTheme="minorEastAsia" w:eastAsiaTheme="minorEastAsia" w:hAnsiTheme="minorEastAsia"/>
          <w:szCs w:val="21"/>
          <w:u w:val="single"/>
        </w:rPr>
      </w:pPr>
    </w:p>
    <w:sectPr w:rsidR="00CB14AE" w:rsidRPr="008533D0" w:rsidSect="00364ABF">
      <w:footerReference w:type="default" r:id="rId9"/>
      <w:type w:val="continuous"/>
      <w:pgSz w:w="11907" w:h="16840" w:code="9"/>
      <w:pgMar w:top="680" w:right="1418" w:bottom="454" w:left="1418" w:header="0" w:footer="227" w:gutter="0"/>
      <w:cols w:space="425"/>
      <w:docGrid w:type="linesAndChars" w:linePitch="30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DED" w14:textId="77777777" w:rsidR="00CB5554" w:rsidRDefault="00CB5554">
      <w:r>
        <w:separator/>
      </w:r>
    </w:p>
  </w:endnote>
  <w:endnote w:type="continuationSeparator" w:id="0">
    <w:p w14:paraId="37A9C728" w14:textId="77777777" w:rsidR="00CB5554" w:rsidRDefault="00CB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D0C3" w14:textId="77777777" w:rsidR="000B16EB" w:rsidRDefault="000B16EB" w:rsidP="00C056C0">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E46" w14:textId="77777777" w:rsidR="00E4704E" w:rsidRPr="00C056C0" w:rsidRDefault="00E4704E" w:rsidP="00C056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85F5" w14:textId="77777777" w:rsidR="00CB5554" w:rsidRDefault="00CB5554">
      <w:r>
        <w:separator/>
      </w:r>
    </w:p>
  </w:footnote>
  <w:footnote w:type="continuationSeparator" w:id="0">
    <w:p w14:paraId="5F3A3189" w14:textId="77777777" w:rsidR="00CB5554" w:rsidRDefault="00CB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BE9"/>
    <w:multiLevelType w:val="singleLevel"/>
    <w:tmpl w:val="4202BF62"/>
    <w:lvl w:ilvl="0">
      <w:start w:val="5"/>
      <w:numFmt w:val="decimalFullWidth"/>
      <w:lvlText w:val="%1．"/>
      <w:lvlJc w:val="left"/>
      <w:pPr>
        <w:tabs>
          <w:tab w:val="num" w:pos="720"/>
        </w:tabs>
        <w:ind w:left="720" w:hanging="720"/>
      </w:pPr>
      <w:rPr>
        <w:rFonts w:hint="eastAsia"/>
      </w:rPr>
    </w:lvl>
  </w:abstractNum>
  <w:abstractNum w:abstractNumId="1" w15:restartNumberingAfterBreak="0">
    <w:nsid w:val="2E3A2758"/>
    <w:multiLevelType w:val="singleLevel"/>
    <w:tmpl w:val="29527FBC"/>
    <w:lvl w:ilvl="0">
      <w:start w:val="2"/>
      <w:numFmt w:val="decimalFullWidth"/>
      <w:lvlText w:val="%1．"/>
      <w:lvlJc w:val="left"/>
      <w:pPr>
        <w:tabs>
          <w:tab w:val="num" w:pos="720"/>
        </w:tabs>
        <w:ind w:left="720" w:hanging="720"/>
      </w:pPr>
      <w:rPr>
        <w:rFonts w:hint="eastAsia"/>
      </w:rPr>
    </w:lvl>
  </w:abstractNum>
  <w:abstractNum w:abstractNumId="2" w15:restartNumberingAfterBreak="0">
    <w:nsid w:val="421B5193"/>
    <w:multiLevelType w:val="singleLevel"/>
    <w:tmpl w:val="632AAD44"/>
    <w:lvl w:ilvl="0">
      <w:start w:val="5"/>
      <w:numFmt w:val="decimalFullWidth"/>
      <w:lvlText w:val="%1．"/>
      <w:lvlJc w:val="left"/>
      <w:pPr>
        <w:tabs>
          <w:tab w:val="num" w:pos="720"/>
        </w:tabs>
        <w:ind w:left="720" w:hanging="720"/>
      </w:pPr>
      <w:rPr>
        <w:rFonts w:hint="eastAsia"/>
      </w:rPr>
    </w:lvl>
  </w:abstractNum>
  <w:abstractNum w:abstractNumId="3" w15:restartNumberingAfterBreak="0">
    <w:nsid w:val="45FB7E89"/>
    <w:multiLevelType w:val="singleLevel"/>
    <w:tmpl w:val="4DD2E006"/>
    <w:lvl w:ilvl="0">
      <w:start w:val="1"/>
      <w:numFmt w:val="decimalFullWidth"/>
      <w:lvlText w:val="%1．"/>
      <w:lvlJc w:val="left"/>
      <w:pPr>
        <w:tabs>
          <w:tab w:val="num" w:pos="720"/>
        </w:tabs>
        <w:ind w:left="720" w:hanging="720"/>
      </w:pPr>
      <w:rPr>
        <w:rFonts w:hint="eastAsia"/>
      </w:rPr>
    </w:lvl>
  </w:abstractNum>
  <w:abstractNum w:abstractNumId="4" w15:restartNumberingAfterBreak="0">
    <w:nsid w:val="57DC54F0"/>
    <w:multiLevelType w:val="singleLevel"/>
    <w:tmpl w:val="842AE582"/>
    <w:lvl w:ilvl="0">
      <w:start w:val="3"/>
      <w:numFmt w:val="decimalFullWidth"/>
      <w:lvlText w:val="%1．"/>
      <w:lvlJc w:val="left"/>
      <w:pPr>
        <w:tabs>
          <w:tab w:val="num" w:pos="720"/>
        </w:tabs>
        <w:ind w:left="720" w:hanging="720"/>
      </w:pPr>
      <w:rPr>
        <w:rFonts w:hint="eastAsia"/>
      </w:rPr>
    </w:lvl>
  </w:abstractNum>
  <w:abstractNum w:abstractNumId="5" w15:restartNumberingAfterBreak="0">
    <w:nsid w:val="5E0B1DD4"/>
    <w:multiLevelType w:val="hybridMultilevel"/>
    <w:tmpl w:val="266E9C32"/>
    <w:lvl w:ilvl="0" w:tplc="F596F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6A0704"/>
    <w:multiLevelType w:val="singleLevel"/>
    <w:tmpl w:val="916662B0"/>
    <w:lvl w:ilvl="0">
      <w:start w:val="1"/>
      <w:numFmt w:val="decimalFullWidth"/>
      <w:lvlText w:val="%1．"/>
      <w:lvlJc w:val="left"/>
      <w:pPr>
        <w:tabs>
          <w:tab w:val="num" w:pos="720"/>
        </w:tabs>
        <w:ind w:left="720" w:hanging="720"/>
      </w:pPr>
      <w:rPr>
        <w:rFonts w:hint="eastAsia"/>
      </w:rPr>
    </w:lvl>
  </w:abstractNum>
  <w:abstractNum w:abstractNumId="7" w15:restartNumberingAfterBreak="0">
    <w:nsid w:val="6528020C"/>
    <w:multiLevelType w:val="singleLevel"/>
    <w:tmpl w:val="50961254"/>
    <w:lvl w:ilvl="0">
      <w:start w:val="1"/>
      <w:numFmt w:val="decimalFullWidth"/>
      <w:lvlText w:val="%1．"/>
      <w:lvlJc w:val="left"/>
      <w:pPr>
        <w:tabs>
          <w:tab w:val="num" w:pos="480"/>
        </w:tabs>
        <w:ind w:left="480" w:hanging="480"/>
      </w:pPr>
      <w:rPr>
        <w:rFonts w:hint="eastAsia"/>
      </w:rPr>
    </w:lvl>
  </w:abstractNum>
  <w:num w:numId="1">
    <w:abstractNumId w:val="7"/>
  </w:num>
  <w:num w:numId="2">
    <w:abstractNumId w:val="3"/>
  </w:num>
  <w:num w:numId="3">
    <w:abstractNumId w:val="6"/>
  </w:num>
  <w:num w:numId="4">
    <w:abstractNumId w:val="1"/>
  </w:num>
  <w:num w:numId="5">
    <w:abstractNumId w:val="4"/>
  </w:num>
  <w:num w:numId="6">
    <w:abstractNumId w:val="0"/>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井上　亮">
    <w15:presenceInfo w15:providerId="AD" w15:userId="S-1-5-21-4287453890-2721410580-2777292589-1142"/>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51"/>
  <w:drawingGridHorizontalSpacing w:val="193"/>
  <w:drawingGridVerticalSpacing w:val="15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9A"/>
    <w:rsid w:val="0000697C"/>
    <w:rsid w:val="000247F0"/>
    <w:rsid w:val="000334BC"/>
    <w:rsid w:val="00044D08"/>
    <w:rsid w:val="000507D4"/>
    <w:rsid w:val="0005724D"/>
    <w:rsid w:val="0006669C"/>
    <w:rsid w:val="00073A15"/>
    <w:rsid w:val="0008447C"/>
    <w:rsid w:val="000A40DD"/>
    <w:rsid w:val="000B16EB"/>
    <w:rsid w:val="000D52B9"/>
    <w:rsid w:val="000F3C59"/>
    <w:rsid w:val="0014141B"/>
    <w:rsid w:val="00151076"/>
    <w:rsid w:val="0015219F"/>
    <w:rsid w:val="001523C6"/>
    <w:rsid w:val="00196240"/>
    <w:rsid w:val="001A681A"/>
    <w:rsid w:val="001B2D61"/>
    <w:rsid w:val="001C30D3"/>
    <w:rsid w:val="001F1670"/>
    <w:rsid w:val="001F60C0"/>
    <w:rsid w:val="00226EFA"/>
    <w:rsid w:val="00246FA2"/>
    <w:rsid w:val="00247794"/>
    <w:rsid w:val="00251DA5"/>
    <w:rsid w:val="002718ED"/>
    <w:rsid w:val="00293A80"/>
    <w:rsid w:val="002D15A8"/>
    <w:rsid w:val="002D237D"/>
    <w:rsid w:val="002F18EE"/>
    <w:rsid w:val="00330AB0"/>
    <w:rsid w:val="0035458A"/>
    <w:rsid w:val="00364ABF"/>
    <w:rsid w:val="00367502"/>
    <w:rsid w:val="00367F3E"/>
    <w:rsid w:val="00396577"/>
    <w:rsid w:val="003B0FCC"/>
    <w:rsid w:val="004604E2"/>
    <w:rsid w:val="004919FE"/>
    <w:rsid w:val="00494B2F"/>
    <w:rsid w:val="00500D25"/>
    <w:rsid w:val="00557497"/>
    <w:rsid w:val="00571A11"/>
    <w:rsid w:val="00593025"/>
    <w:rsid w:val="005A7566"/>
    <w:rsid w:val="005C7CD2"/>
    <w:rsid w:val="005E7371"/>
    <w:rsid w:val="00614FE7"/>
    <w:rsid w:val="00620AD4"/>
    <w:rsid w:val="006220A1"/>
    <w:rsid w:val="0062321D"/>
    <w:rsid w:val="00644FBC"/>
    <w:rsid w:val="00656FCA"/>
    <w:rsid w:val="00667E0A"/>
    <w:rsid w:val="006B75E0"/>
    <w:rsid w:val="00715CE1"/>
    <w:rsid w:val="00717344"/>
    <w:rsid w:val="00745046"/>
    <w:rsid w:val="007718B5"/>
    <w:rsid w:val="00791803"/>
    <w:rsid w:val="00792EB4"/>
    <w:rsid w:val="007F64A2"/>
    <w:rsid w:val="00825A39"/>
    <w:rsid w:val="00844578"/>
    <w:rsid w:val="00850E27"/>
    <w:rsid w:val="008533D0"/>
    <w:rsid w:val="00854C6B"/>
    <w:rsid w:val="00860FC9"/>
    <w:rsid w:val="00864E43"/>
    <w:rsid w:val="008B6061"/>
    <w:rsid w:val="0093209F"/>
    <w:rsid w:val="00940291"/>
    <w:rsid w:val="009412B2"/>
    <w:rsid w:val="00962F9A"/>
    <w:rsid w:val="00972144"/>
    <w:rsid w:val="009811CF"/>
    <w:rsid w:val="00996A05"/>
    <w:rsid w:val="009A02E5"/>
    <w:rsid w:val="009A285A"/>
    <w:rsid w:val="009A43C2"/>
    <w:rsid w:val="009B5FA6"/>
    <w:rsid w:val="009E58B5"/>
    <w:rsid w:val="009F09EB"/>
    <w:rsid w:val="009F0EA3"/>
    <w:rsid w:val="00A10459"/>
    <w:rsid w:val="00A43E4B"/>
    <w:rsid w:val="00A71170"/>
    <w:rsid w:val="00A8285B"/>
    <w:rsid w:val="00A8477B"/>
    <w:rsid w:val="00AC358B"/>
    <w:rsid w:val="00B14342"/>
    <w:rsid w:val="00B60F79"/>
    <w:rsid w:val="00B9266B"/>
    <w:rsid w:val="00BB5D93"/>
    <w:rsid w:val="00BC3426"/>
    <w:rsid w:val="00C056C0"/>
    <w:rsid w:val="00C07B37"/>
    <w:rsid w:val="00C11196"/>
    <w:rsid w:val="00C3171C"/>
    <w:rsid w:val="00C4003F"/>
    <w:rsid w:val="00CB14AE"/>
    <w:rsid w:val="00CB5554"/>
    <w:rsid w:val="00CF14B4"/>
    <w:rsid w:val="00D12A3F"/>
    <w:rsid w:val="00D17951"/>
    <w:rsid w:val="00D22567"/>
    <w:rsid w:val="00D42788"/>
    <w:rsid w:val="00D919FD"/>
    <w:rsid w:val="00DC6A20"/>
    <w:rsid w:val="00DE3010"/>
    <w:rsid w:val="00E01F05"/>
    <w:rsid w:val="00E4354E"/>
    <w:rsid w:val="00E4704E"/>
    <w:rsid w:val="00E54426"/>
    <w:rsid w:val="00E56DF4"/>
    <w:rsid w:val="00E61EAB"/>
    <w:rsid w:val="00E84F22"/>
    <w:rsid w:val="00E91E20"/>
    <w:rsid w:val="00EA72DA"/>
    <w:rsid w:val="00EB1E00"/>
    <w:rsid w:val="00EB386B"/>
    <w:rsid w:val="00ED75C2"/>
    <w:rsid w:val="00F13A57"/>
    <w:rsid w:val="00F32BD4"/>
    <w:rsid w:val="00F376A1"/>
    <w:rsid w:val="00F7122D"/>
    <w:rsid w:val="00F74930"/>
    <w:rsid w:val="00F96502"/>
    <w:rsid w:val="00FA234A"/>
    <w:rsid w:val="00FC4FF1"/>
    <w:rsid w:val="00FD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5F6446"/>
  <w15:chartTrackingRefBased/>
  <w15:docId w15:val="{F40EFF31-621E-4CD6-B45A-BCEF77C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link w:val="a5"/>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annotation reference"/>
    <w:uiPriority w:val="99"/>
    <w:semiHidden/>
    <w:unhideWhenUsed/>
    <w:rsid w:val="00614FE7"/>
    <w:rPr>
      <w:sz w:val="18"/>
      <w:szCs w:val="18"/>
    </w:rPr>
  </w:style>
  <w:style w:type="paragraph" w:styleId="aa">
    <w:name w:val="annotation text"/>
    <w:basedOn w:val="a"/>
    <w:link w:val="ab"/>
    <w:uiPriority w:val="99"/>
    <w:semiHidden/>
    <w:unhideWhenUsed/>
    <w:rsid w:val="00614FE7"/>
    <w:pPr>
      <w:jc w:val="left"/>
    </w:pPr>
  </w:style>
  <w:style w:type="character" w:customStyle="1" w:styleId="ab">
    <w:name w:val="コメント文字列 (文字)"/>
    <w:link w:val="aa"/>
    <w:uiPriority w:val="99"/>
    <w:semiHidden/>
    <w:rsid w:val="00614FE7"/>
    <w:rPr>
      <w:kern w:val="2"/>
      <w:sz w:val="21"/>
    </w:rPr>
  </w:style>
  <w:style w:type="paragraph" w:styleId="ac">
    <w:name w:val="annotation subject"/>
    <w:basedOn w:val="aa"/>
    <w:next w:val="aa"/>
    <w:link w:val="ad"/>
    <w:uiPriority w:val="99"/>
    <w:semiHidden/>
    <w:unhideWhenUsed/>
    <w:rsid w:val="00614FE7"/>
    <w:rPr>
      <w:b/>
      <w:bCs/>
    </w:rPr>
  </w:style>
  <w:style w:type="character" w:customStyle="1" w:styleId="ad">
    <w:name w:val="コメント内容 (文字)"/>
    <w:link w:val="ac"/>
    <w:uiPriority w:val="99"/>
    <w:semiHidden/>
    <w:rsid w:val="00614FE7"/>
    <w:rPr>
      <w:b/>
      <w:bCs/>
      <w:kern w:val="2"/>
      <w:sz w:val="21"/>
    </w:rPr>
  </w:style>
  <w:style w:type="paragraph" w:styleId="ae">
    <w:name w:val="List Paragraph"/>
    <w:basedOn w:val="a"/>
    <w:uiPriority w:val="34"/>
    <w:qFormat/>
    <w:rsid w:val="004919FE"/>
    <w:pPr>
      <w:ind w:leftChars="400" w:left="840"/>
    </w:pPr>
  </w:style>
  <w:style w:type="table" w:styleId="af">
    <w:name w:val="Table Grid"/>
    <w:basedOn w:val="a1"/>
    <w:uiPriority w:val="59"/>
    <w:rsid w:val="0085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F712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A8558-881D-439E-BAC4-9B727F2D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562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同志社大学</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事務システム課</dc:creator>
  <cp:keywords/>
  <cp:lastModifiedBy>学術研究支援課</cp:lastModifiedBy>
  <cp:revision>5</cp:revision>
  <cp:lastPrinted>2024-03-08T06:12:00Z</cp:lastPrinted>
  <dcterms:created xsi:type="dcterms:W3CDTF">2024-02-05T00:45:00Z</dcterms:created>
  <dcterms:modified xsi:type="dcterms:W3CDTF">2024-03-08T06:12:00Z</dcterms:modified>
</cp:coreProperties>
</file>