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AC62E" w14:textId="1216326D" w:rsidR="00DF2995" w:rsidRPr="00047BE9" w:rsidRDefault="00DF2995"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bookmarkStart w:id="0" w:name="_GoBack"/>
      <w:bookmarkEnd w:id="0"/>
      <w:r w:rsidRPr="00047BE9">
        <w:rPr>
          <w:rFonts w:ascii="ＭＳ Ｐゴシック" w:eastAsia="ＭＳ Ｐゴシック" w:hAnsi="ＭＳ Ｐゴシック" w:cs="ＭＳ明朝" w:hint="eastAsia"/>
          <w:color w:val="FF0000"/>
          <w:kern w:val="0"/>
          <w:sz w:val="20"/>
          <w:szCs w:val="20"/>
        </w:rPr>
        <w:t>※本書式は、あくまでも一般的な説明文書の例ですので、研究の内容や性質によって加筆・修正してください。項目を削除する場合は、「研究参加への同意書」の項目も削除してください。</w:t>
      </w:r>
      <w:r w:rsidR="00EF3D7C" w:rsidRPr="00047BE9">
        <w:rPr>
          <w:rFonts w:ascii="ＭＳ Ｐゴシック" w:eastAsia="ＭＳ Ｐゴシック" w:hAnsi="ＭＳ Ｐゴシック" w:cs="ＭＳ明朝" w:hint="eastAsia"/>
          <w:color w:val="FF0000"/>
          <w:kern w:val="0"/>
          <w:sz w:val="20"/>
          <w:szCs w:val="20"/>
        </w:rPr>
        <w:t>必ずしもこの雛形を用いなければならないというわけではありません。</w:t>
      </w:r>
    </w:p>
    <w:p w14:paraId="0FC1D64A" w14:textId="77777777" w:rsidR="00EF3D7C" w:rsidRPr="00047BE9" w:rsidRDefault="00EF3D7C" w:rsidP="00EF3D7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※研究計画書（様式１）</w:t>
      </w:r>
      <w:r w:rsidR="00707FC4" w:rsidRPr="00047BE9">
        <w:rPr>
          <w:rFonts w:ascii="ＭＳ Ｐゴシック" w:eastAsia="ＭＳ Ｐゴシック" w:hAnsi="ＭＳ Ｐゴシック" w:cs="ＭＳ明朝" w:hint="eastAsia"/>
          <w:color w:val="FF0000"/>
          <w:kern w:val="0"/>
          <w:sz w:val="20"/>
          <w:szCs w:val="20"/>
        </w:rPr>
        <w:t>の記入</w:t>
      </w:r>
      <w:r w:rsidRPr="00047BE9">
        <w:rPr>
          <w:rFonts w:ascii="ＭＳ Ｐゴシック" w:eastAsia="ＭＳ Ｐゴシック" w:hAnsi="ＭＳ Ｐゴシック" w:cs="ＭＳ明朝" w:hint="eastAsia"/>
          <w:color w:val="FF0000"/>
          <w:kern w:val="0"/>
          <w:sz w:val="20"/>
          <w:szCs w:val="20"/>
        </w:rPr>
        <w:t>内容と相違がないように記載してください。</w:t>
      </w:r>
    </w:p>
    <w:p w14:paraId="1A4686DD" w14:textId="77777777" w:rsidR="00EF3D7C" w:rsidRPr="00047BE9" w:rsidRDefault="00972279" w:rsidP="00EF3D7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707FC4" w:rsidRPr="00047BE9">
        <w:rPr>
          <w:rFonts w:ascii="ＭＳ Ｐゴシック" w:eastAsia="ＭＳ Ｐゴシック" w:hAnsi="ＭＳ Ｐゴシック" w:cs="ＭＳ明朝" w:hint="eastAsia"/>
          <w:color w:val="FF0000"/>
          <w:kern w:val="0"/>
          <w:sz w:val="20"/>
          <w:szCs w:val="20"/>
        </w:rPr>
        <w:t>本書式中の</w:t>
      </w:r>
      <w:r w:rsidRPr="00047BE9">
        <w:rPr>
          <w:rFonts w:ascii="ＭＳ Ｐゴシック" w:eastAsia="ＭＳ Ｐゴシック" w:hAnsi="ＭＳ Ｐゴシック" w:cs="ＭＳ明朝" w:hint="eastAsia"/>
          <w:color w:val="FF0000"/>
          <w:kern w:val="0"/>
          <w:sz w:val="20"/>
          <w:szCs w:val="20"/>
        </w:rPr>
        <w:t>赤字の注意</w:t>
      </w:r>
      <w:r w:rsidR="00707FC4" w:rsidRPr="00047BE9">
        <w:rPr>
          <w:rFonts w:ascii="ＭＳ Ｐゴシック" w:eastAsia="ＭＳ Ｐゴシック" w:hAnsi="ＭＳ Ｐゴシック" w:cs="ＭＳ明朝" w:hint="eastAsia"/>
          <w:color w:val="FF0000"/>
          <w:kern w:val="0"/>
          <w:sz w:val="20"/>
          <w:szCs w:val="20"/>
        </w:rPr>
        <w:t>書き</w:t>
      </w:r>
      <w:r w:rsidR="00EF3D7C" w:rsidRPr="00047BE9">
        <w:rPr>
          <w:rFonts w:ascii="ＭＳ Ｐゴシック" w:eastAsia="ＭＳ Ｐゴシック" w:hAnsi="ＭＳ Ｐゴシック" w:cs="ＭＳ明朝" w:hint="eastAsia"/>
          <w:color w:val="FF0000"/>
          <w:kern w:val="0"/>
          <w:sz w:val="20"/>
          <w:szCs w:val="20"/>
        </w:rPr>
        <w:t>は削除してください。黒字部分はそのまま使っていただけますが、空欄をうめて、</w:t>
      </w:r>
      <w:r w:rsidRPr="00047BE9">
        <w:rPr>
          <w:rFonts w:ascii="ＭＳ Ｐゴシック" w:eastAsia="ＭＳ Ｐゴシック" w:hAnsi="ＭＳ Ｐゴシック" w:cs="ＭＳ明朝" w:hint="eastAsia"/>
          <w:color w:val="FF0000"/>
          <w:kern w:val="0"/>
          <w:sz w:val="20"/>
          <w:szCs w:val="20"/>
        </w:rPr>
        <w:t xml:space="preserve"> </w:t>
      </w:r>
      <w:r w:rsidR="00EF3D7C" w:rsidRPr="00047BE9">
        <w:rPr>
          <w:rFonts w:ascii="ＭＳ Ｐゴシック" w:eastAsia="ＭＳ Ｐゴシック" w:hAnsi="ＭＳ Ｐゴシック" w:cs="ＭＳ明朝" w:hint="eastAsia"/>
          <w:color w:val="FF0000"/>
          <w:kern w:val="0"/>
          <w:sz w:val="20"/>
          <w:szCs w:val="20"/>
        </w:rPr>
        <w:t>(　　)</w:t>
      </w:r>
      <w:r w:rsidRPr="00047BE9">
        <w:rPr>
          <w:rFonts w:ascii="ＭＳ Ｐゴシック" w:eastAsia="ＭＳ Ｐゴシック" w:hAnsi="ＭＳ Ｐゴシック" w:cs="ＭＳ明朝" w:hint="eastAsia"/>
          <w:color w:val="FF0000"/>
          <w:kern w:val="0"/>
          <w:sz w:val="20"/>
          <w:szCs w:val="20"/>
        </w:rPr>
        <w:t>や下線部</w:t>
      </w:r>
      <w:r w:rsidR="00EF3D7C" w:rsidRPr="00047BE9">
        <w:rPr>
          <w:rFonts w:ascii="ＭＳ Ｐゴシック" w:eastAsia="ＭＳ Ｐゴシック" w:hAnsi="ＭＳ Ｐゴシック" w:cs="ＭＳ明朝" w:hint="eastAsia"/>
          <w:color w:val="FF0000"/>
          <w:kern w:val="0"/>
          <w:sz w:val="20"/>
          <w:szCs w:val="20"/>
        </w:rPr>
        <w:t>は</w:t>
      </w:r>
      <w:r w:rsidRPr="00047BE9">
        <w:rPr>
          <w:rFonts w:ascii="ＭＳ Ｐゴシック" w:eastAsia="ＭＳ Ｐゴシック" w:hAnsi="ＭＳ Ｐゴシック" w:cs="ＭＳ明朝" w:hint="eastAsia"/>
          <w:color w:val="FF0000"/>
          <w:kern w:val="0"/>
          <w:sz w:val="20"/>
          <w:szCs w:val="20"/>
        </w:rPr>
        <w:t>削除して下さい。選択肢がある場合は、</w:t>
      </w:r>
      <w:r w:rsidR="00EF3D7C" w:rsidRPr="00047BE9">
        <w:rPr>
          <w:rFonts w:ascii="ＭＳ Ｐゴシック" w:eastAsia="ＭＳ Ｐゴシック" w:hAnsi="ＭＳ Ｐゴシック" w:cs="ＭＳ明朝" w:hint="eastAsia"/>
          <w:color w:val="FF0000"/>
          <w:kern w:val="0"/>
          <w:sz w:val="20"/>
          <w:szCs w:val="20"/>
        </w:rPr>
        <w:t>各自の研究内容に合ったもの選び、残りは削除してください。</w:t>
      </w:r>
    </w:p>
    <w:p w14:paraId="1EB085AF" w14:textId="77777777" w:rsidR="003F09CC" w:rsidRPr="00047BE9" w:rsidRDefault="001D65CB"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3F09CC" w:rsidRPr="00047BE9">
        <w:rPr>
          <w:rFonts w:ascii="ＭＳ Ｐゴシック" w:eastAsia="ＭＳ Ｐゴシック" w:hAnsi="ＭＳ Ｐゴシック" w:cs="ＭＳ明朝" w:hint="eastAsia"/>
          <w:color w:val="FF0000"/>
          <w:kern w:val="0"/>
          <w:sz w:val="20"/>
          <w:szCs w:val="20"/>
        </w:rPr>
        <w:t>一般の方になじみのない用語等には注を付けたり、平易な表現で言い換えるなどわかりやすく説明してください。</w:t>
      </w:r>
    </w:p>
    <w:p w14:paraId="7505434B" w14:textId="77777777" w:rsidR="00C1658E" w:rsidRDefault="00AE2DD5"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sidRPr="00047BE9">
        <w:rPr>
          <w:rFonts w:ascii="ＭＳ Ｐゴシック" w:eastAsia="ＭＳ Ｐゴシック" w:hAnsi="ＭＳ Ｐゴシック" w:cs="ＭＳ明朝" w:hint="eastAsia"/>
          <w:color w:val="FF0000"/>
          <w:kern w:val="0"/>
          <w:sz w:val="20"/>
          <w:szCs w:val="20"/>
        </w:rPr>
        <w:t>※</w:t>
      </w:r>
      <w:r w:rsidR="001D65CB" w:rsidRPr="00047BE9">
        <w:rPr>
          <w:rFonts w:ascii="ＭＳ Ｐゴシック" w:eastAsia="ＭＳ Ｐゴシック" w:hAnsi="ＭＳ Ｐゴシック" w:cs="ＭＳ明朝" w:hint="eastAsia"/>
          <w:color w:val="FF0000"/>
          <w:kern w:val="0"/>
          <w:sz w:val="20"/>
          <w:szCs w:val="20"/>
        </w:rPr>
        <w:t>参加者</w:t>
      </w:r>
      <w:r w:rsidR="00C1658E" w:rsidRPr="00047BE9">
        <w:rPr>
          <w:rFonts w:ascii="ＭＳ Ｐゴシック" w:eastAsia="ＭＳ Ｐゴシック" w:hAnsi="ＭＳ Ｐゴシック" w:cs="ＭＳ明朝" w:hint="eastAsia"/>
          <w:color w:val="FF0000"/>
          <w:kern w:val="0"/>
          <w:sz w:val="20"/>
          <w:szCs w:val="20"/>
        </w:rPr>
        <w:t>の属性が複数</w:t>
      </w:r>
      <w:r w:rsidR="003E2FC6" w:rsidRPr="00047BE9">
        <w:rPr>
          <w:rFonts w:ascii="ＭＳ Ｐゴシック" w:eastAsia="ＭＳ Ｐゴシック" w:hAnsi="ＭＳ Ｐゴシック" w:cs="ＭＳ明朝" w:hint="eastAsia"/>
          <w:color w:val="FF0000"/>
          <w:kern w:val="0"/>
          <w:sz w:val="20"/>
          <w:szCs w:val="20"/>
        </w:rPr>
        <w:t>ある</w:t>
      </w:r>
      <w:r w:rsidR="00C1658E" w:rsidRPr="00047BE9">
        <w:rPr>
          <w:rFonts w:ascii="ＭＳ Ｐゴシック" w:eastAsia="ＭＳ Ｐゴシック" w:hAnsi="ＭＳ Ｐゴシック" w:cs="ＭＳ明朝" w:hint="eastAsia"/>
          <w:color w:val="FF0000"/>
          <w:kern w:val="0"/>
          <w:sz w:val="20"/>
          <w:szCs w:val="20"/>
        </w:rPr>
        <w:t>場合は、各属性毎（高齢者向け、小学生向け、中学生向け</w:t>
      </w:r>
      <w:r w:rsidR="001D65CB" w:rsidRPr="00047BE9">
        <w:rPr>
          <w:rFonts w:ascii="ＭＳ Ｐゴシック" w:eastAsia="ＭＳ Ｐゴシック" w:hAnsi="ＭＳ Ｐゴシック" w:cs="ＭＳ明朝" w:hint="eastAsia"/>
          <w:color w:val="FF0000"/>
          <w:kern w:val="0"/>
          <w:sz w:val="20"/>
          <w:szCs w:val="20"/>
        </w:rPr>
        <w:t>など）に説明文書を作成してください。また、</w:t>
      </w:r>
      <w:r w:rsidRPr="00047BE9">
        <w:rPr>
          <w:rFonts w:ascii="ＭＳ Ｐゴシック" w:eastAsia="ＭＳ Ｐゴシック" w:hAnsi="ＭＳ Ｐゴシック" w:cs="ＭＳ明朝" w:hint="eastAsia"/>
          <w:color w:val="FF0000"/>
          <w:kern w:val="0"/>
          <w:sz w:val="20"/>
          <w:szCs w:val="20"/>
        </w:rPr>
        <w:t>必要に応じて読み仮名を添えたり、フォントを大きくしたりすることで読みやすい体裁にしてください。</w:t>
      </w:r>
    </w:p>
    <w:p w14:paraId="1E9ECA78" w14:textId="49CC4A52" w:rsidR="009F2179" w:rsidRPr="00047BE9" w:rsidRDefault="009F2179" w:rsidP="00026E3C">
      <w:pPr>
        <w:autoSpaceDE w:val="0"/>
        <w:autoSpaceDN w:val="0"/>
        <w:adjustRightInd w:val="0"/>
        <w:ind w:left="200" w:hangingChars="100" w:hanging="200"/>
        <w:rPr>
          <w:rFonts w:ascii="ＭＳ Ｐゴシック" w:eastAsia="ＭＳ Ｐゴシック" w:hAnsi="ＭＳ Ｐゴシック" w:cs="ＭＳ明朝"/>
          <w:color w:val="FF0000"/>
          <w:kern w:val="0"/>
          <w:sz w:val="20"/>
          <w:szCs w:val="20"/>
        </w:rPr>
      </w:pPr>
      <w:r>
        <w:rPr>
          <w:rFonts w:ascii="ＭＳ Ｐゴシック" w:eastAsia="ＭＳ Ｐゴシック" w:hAnsi="ＭＳ Ｐゴシック" w:cs="ＭＳ明朝" w:hint="eastAsia"/>
          <w:color w:val="FF0000"/>
          <w:kern w:val="0"/>
          <w:sz w:val="20"/>
          <w:szCs w:val="20"/>
        </w:rPr>
        <w:t>※</w:t>
      </w:r>
      <w:r w:rsidR="00E210BB" w:rsidRPr="00FD1B05">
        <w:rPr>
          <w:rFonts w:ascii="ＭＳ Ｐゴシック" w:eastAsia="ＭＳ Ｐゴシック" w:hAnsi="ＭＳ Ｐゴシック" w:cs="ＭＳ明朝" w:hint="eastAsia"/>
          <w:color w:val="FF0000"/>
          <w:kern w:val="0"/>
          <w:sz w:val="20"/>
          <w:szCs w:val="20"/>
          <w:u w:val="single"/>
        </w:rPr>
        <w:t>ヒト</w:t>
      </w:r>
      <w:r w:rsidRPr="00FD1B05">
        <w:rPr>
          <w:rFonts w:ascii="ＭＳ Ｐゴシック" w:eastAsia="ＭＳ Ｐゴシック" w:hAnsi="ＭＳ Ｐゴシック" w:cs="ＭＳ明朝" w:hint="eastAsia"/>
          <w:color w:val="FF0000"/>
          <w:kern w:val="0"/>
          <w:sz w:val="20"/>
          <w:szCs w:val="20"/>
          <w:u w:val="single"/>
        </w:rPr>
        <w:t>ゲノム研究の場合は、</w:t>
      </w:r>
      <w:r w:rsidRPr="00DA471A">
        <w:rPr>
          <w:rFonts w:ascii="ＭＳ Ｐゴシック" w:eastAsia="ＭＳ Ｐゴシック" w:hAnsi="ＭＳ Ｐゴシック" w:cs="ＭＳ明朝" w:hint="eastAsia"/>
          <w:color w:val="FF0000"/>
          <w:kern w:val="0"/>
          <w:sz w:val="20"/>
          <w:szCs w:val="20"/>
          <w:highlight w:val="yellow"/>
          <w:u w:val="single"/>
        </w:rPr>
        <w:t>黄色マーカー</w:t>
      </w:r>
      <w:r w:rsidRPr="00FD1B05">
        <w:rPr>
          <w:rFonts w:ascii="ＭＳ Ｐゴシック" w:eastAsia="ＭＳ Ｐゴシック" w:hAnsi="ＭＳ Ｐゴシック" w:cs="ＭＳ明朝" w:hint="eastAsia"/>
          <w:color w:val="FF0000"/>
          <w:kern w:val="0"/>
          <w:sz w:val="20"/>
          <w:szCs w:val="20"/>
          <w:u w:val="single"/>
        </w:rPr>
        <w:t>がついている注釈についても確認の上記載してください。</w:t>
      </w:r>
    </w:p>
    <w:p w14:paraId="65F38157" w14:textId="77777777" w:rsidR="00DF2995" w:rsidRPr="00047BE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14:paraId="49B5D26D" w14:textId="4B79C468" w:rsidR="00DF2995" w:rsidRPr="00047BE9" w:rsidRDefault="00D81F57" w:rsidP="00DF2995">
      <w:pPr>
        <w:autoSpaceDE w:val="0"/>
        <w:autoSpaceDN w:val="0"/>
        <w:adjustRightInd w:val="0"/>
        <w:jc w:val="center"/>
        <w:rPr>
          <w:rFonts w:ascii="ＭＳ Ｐゴシック" w:eastAsia="ＭＳ Ｐゴシック" w:hAnsi="ＭＳ Ｐゴシック" w:cs="ＭＳ明朝"/>
          <w:b/>
          <w:kern w:val="0"/>
          <w:sz w:val="24"/>
        </w:rPr>
      </w:pPr>
      <w:r w:rsidRPr="00047BE9">
        <w:rPr>
          <w:rFonts w:ascii="ＭＳ Ｐゴシック" w:eastAsia="ＭＳ Ｐゴシック" w:hAnsi="ＭＳ Ｐゴシック" w:cs="ＭＳ明朝" w:hint="eastAsia"/>
          <w:b/>
          <w:kern w:val="0"/>
          <w:sz w:val="24"/>
        </w:rPr>
        <w:t>研究</w:t>
      </w:r>
      <w:r w:rsidR="00E50EE9" w:rsidRPr="00047BE9">
        <w:rPr>
          <w:rFonts w:ascii="ＭＳ Ｐゴシック" w:eastAsia="ＭＳ Ｐゴシック" w:hAnsi="ＭＳ Ｐゴシック" w:cs="ＭＳ明朝" w:hint="eastAsia"/>
          <w:b/>
          <w:kern w:val="0"/>
          <w:sz w:val="24"/>
        </w:rPr>
        <w:t>に</w:t>
      </w:r>
      <w:r w:rsidRPr="00047BE9">
        <w:rPr>
          <w:rFonts w:ascii="ＭＳ Ｐゴシック" w:eastAsia="ＭＳ Ｐゴシック" w:hAnsi="ＭＳ Ｐゴシック" w:cs="ＭＳ明朝" w:hint="eastAsia"/>
          <w:b/>
          <w:kern w:val="0"/>
          <w:sz w:val="24"/>
        </w:rPr>
        <w:t>参加</w:t>
      </w:r>
      <w:r w:rsidR="00E50EE9" w:rsidRPr="00047BE9">
        <w:rPr>
          <w:rFonts w:ascii="ＭＳ Ｐゴシック" w:eastAsia="ＭＳ Ｐゴシック" w:hAnsi="ＭＳ Ｐゴシック" w:cs="ＭＳ明朝" w:hint="eastAsia"/>
          <w:b/>
          <w:kern w:val="0"/>
          <w:sz w:val="24"/>
        </w:rPr>
        <w:t>される</w:t>
      </w:r>
      <w:r w:rsidRPr="00047BE9">
        <w:rPr>
          <w:rFonts w:ascii="ＭＳ Ｐゴシック" w:eastAsia="ＭＳ Ｐゴシック" w:hAnsi="ＭＳ Ｐゴシック" w:cs="ＭＳ明朝" w:hint="eastAsia"/>
          <w:b/>
          <w:kern w:val="0"/>
          <w:sz w:val="24"/>
        </w:rPr>
        <w:t>方への説明</w:t>
      </w:r>
      <w:r w:rsidR="00E96908" w:rsidRPr="00047BE9">
        <w:rPr>
          <w:rFonts w:ascii="ＭＳ Ｐゴシック" w:eastAsia="ＭＳ Ｐゴシック" w:hAnsi="ＭＳ Ｐゴシック" w:cs="ＭＳ明朝" w:hint="eastAsia"/>
          <w:b/>
          <w:kern w:val="0"/>
          <w:sz w:val="24"/>
        </w:rPr>
        <w:t>書</w:t>
      </w:r>
      <w:ins w:id="1" w:author="事務局" w:date="2019-12-17T16:04:00Z">
        <w:del w:id="2" w:author="見市　昌弘" w:date="2020-02-26T09:56:00Z">
          <w:r w:rsidR="00B036EA" w:rsidDel="00C7468B">
            <w:rPr>
              <w:rFonts w:ascii="ＭＳ Ｐゴシック" w:eastAsia="ＭＳ Ｐゴシック" w:hAnsi="ＭＳ Ｐゴシック" w:cs="ＭＳ明朝" w:hint="eastAsia"/>
              <w:b/>
              <w:kern w:val="0"/>
              <w:sz w:val="24"/>
            </w:rPr>
            <w:delText>（改正案）</w:delText>
          </w:r>
        </w:del>
      </w:ins>
    </w:p>
    <w:p w14:paraId="5F56880C" w14:textId="77777777" w:rsidR="00DF2995" w:rsidRPr="00047BE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14:paraId="15AE1625" w14:textId="77777777" w:rsidR="00DF2995" w:rsidRPr="00047BE9" w:rsidRDefault="00E50EE9" w:rsidP="00DF2995">
      <w:pPr>
        <w:spacing w:line="300" w:lineRule="exact"/>
        <w:rPr>
          <w:rFonts w:ascii="ＭＳ Ｐゴシック" w:eastAsia="ＭＳ Ｐゴシック" w:hAnsi="ＭＳ Ｐゴシック"/>
          <w:b/>
          <w:sz w:val="20"/>
          <w:szCs w:val="20"/>
        </w:rPr>
      </w:pPr>
      <w:r w:rsidRPr="00047BE9">
        <w:rPr>
          <w:rFonts w:ascii="ＭＳ Ｐゴシック" w:eastAsia="ＭＳ Ｐゴシック" w:hAnsi="ＭＳ Ｐゴシック" w:hint="eastAsia"/>
          <w:b/>
          <w:sz w:val="20"/>
          <w:szCs w:val="20"/>
        </w:rPr>
        <w:t xml:space="preserve">　今回、ご参加いただきます研究について、研究目的や具体的な実施方法等をご説明します。</w:t>
      </w:r>
    </w:p>
    <w:p w14:paraId="52943E7D" w14:textId="77777777" w:rsidR="00DF2995" w:rsidRPr="00047BE9" w:rsidRDefault="00DF2995" w:rsidP="00DF2995">
      <w:pPr>
        <w:spacing w:line="300" w:lineRule="exact"/>
        <w:jc w:val="left"/>
        <w:rPr>
          <w:rFonts w:ascii="ＭＳ Ｐゴシック" w:eastAsia="ＭＳ Ｐゴシック" w:hAnsi="ＭＳ Ｐゴシック"/>
          <w:sz w:val="20"/>
          <w:szCs w:val="20"/>
        </w:rPr>
      </w:pPr>
    </w:p>
    <w:p w14:paraId="1C2E3254" w14:textId="77777777" w:rsidR="00C12FC8"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研究計画名：</w:t>
      </w:r>
    </w:p>
    <w:p w14:paraId="334D9017" w14:textId="3BB890FF" w:rsidR="00DF2995" w:rsidRPr="00047BE9" w:rsidRDefault="00AF19D4"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本研究は</w:t>
      </w:r>
      <w:r w:rsidR="00D81F57" w:rsidRPr="00047BE9">
        <w:rPr>
          <w:rFonts w:ascii="ＭＳ Ｐゴシック" w:eastAsia="ＭＳ Ｐゴシック" w:hAnsi="ＭＳ Ｐゴシック" w:hint="eastAsia"/>
          <w:sz w:val="20"/>
          <w:szCs w:val="20"/>
        </w:rPr>
        <w:t>同志社</w:t>
      </w:r>
      <w:ins w:id="3" w:author="見市　昌弘" w:date="2020-02-10T14:03:00Z">
        <w:r w:rsidR="00E23D46">
          <w:rPr>
            <w:rFonts w:ascii="ＭＳ Ｐゴシック" w:eastAsia="ＭＳ Ｐゴシック" w:hAnsi="ＭＳ Ｐゴシック" w:hint="eastAsia"/>
            <w:sz w:val="20"/>
            <w:szCs w:val="20"/>
          </w:rPr>
          <w:t>女子</w:t>
        </w:r>
      </w:ins>
      <w:r w:rsidR="009F1181" w:rsidRPr="00047BE9">
        <w:rPr>
          <w:rFonts w:ascii="ＭＳ Ｐゴシック" w:eastAsia="ＭＳ Ｐゴシック" w:hAnsi="ＭＳ Ｐゴシック" w:hint="eastAsia"/>
          <w:sz w:val="20"/>
          <w:szCs w:val="20"/>
        </w:rPr>
        <w:t>大学「人を対象とする研究</w:t>
      </w:r>
      <w:r w:rsidR="00C12FC8" w:rsidRPr="00047BE9">
        <w:rPr>
          <w:rFonts w:ascii="ＭＳ Ｐゴシック" w:eastAsia="ＭＳ Ｐゴシック" w:hAnsi="ＭＳ Ｐゴシック" w:hint="eastAsia"/>
          <w:sz w:val="20"/>
          <w:szCs w:val="20"/>
        </w:rPr>
        <w:t>」</w:t>
      </w:r>
      <w:r w:rsidR="009F1181" w:rsidRPr="00047BE9">
        <w:rPr>
          <w:rFonts w:ascii="ＭＳ Ｐゴシック" w:eastAsia="ＭＳ Ｐゴシック" w:hAnsi="ＭＳ Ｐゴシック" w:hint="eastAsia"/>
          <w:sz w:val="20"/>
          <w:szCs w:val="20"/>
        </w:rPr>
        <w:t>に関する倫理審査委員会</w:t>
      </w:r>
      <w:r w:rsidR="0007348E" w:rsidRPr="00047BE9">
        <w:rPr>
          <w:rFonts w:ascii="ＭＳ Ｐゴシック" w:eastAsia="ＭＳ Ｐゴシック" w:hAnsi="ＭＳ Ｐゴシック" w:hint="eastAsia"/>
          <w:sz w:val="20"/>
          <w:szCs w:val="20"/>
        </w:rPr>
        <w:t>の審査を経て</w:t>
      </w:r>
      <w:r w:rsidR="00D81F57" w:rsidRPr="00047BE9">
        <w:rPr>
          <w:rFonts w:ascii="ＭＳ Ｐゴシック" w:eastAsia="ＭＳ Ｐゴシック" w:hAnsi="ＭＳ Ｐゴシック" w:hint="eastAsia"/>
          <w:sz w:val="20"/>
          <w:szCs w:val="20"/>
        </w:rPr>
        <w:t>、</w:t>
      </w:r>
      <w:r w:rsidR="00442757" w:rsidRPr="00047BE9">
        <w:rPr>
          <w:rFonts w:ascii="ＭＳ Ｐゴシック" w:eastAsia="ＭＳ Ｐゴシック" w:hAnsi="ＭＳ Ｐゴシック" w:hint="eastAsia"/>
          <w:sz w:val="20"/>
          <w:szCs w:val="20"/>
        </w:rPr>
        <w:t>同志社</w:t>
      </w:r>
      <w:ins w:id="4" w:author="見市　昌弘" w:date="2020-02-10T14:03:00Z">
        <w:r w:rsidR="00E23D46">
          <w:rPr>
            <w:rFonts w:ascii="ＭＳ Ｐゴシック" w:eastAsia="ＭＳ Ｐゴシック" w:hAnsi="ＭＳ Ｐゴシック" w:hint="eastAsia"/>
            <w:sz w:val="20"/>
            <w:szCs w:val="20"/>
          </w:rPr>
          <w:t>女子</w:t>
        </w:r>
      </w:ins>
      <w:r w:rsidR="00442757" w:rsidRPr="00047BE9">
        <w:rPr>
          <w:rFonts w:ascii="ＭＳ Ｐゴシック" w:eastAsia="ＭＳ Ｐゴシック" w:hAnsi="ＭＳ Ｐゴシック" w:hint="eastAsia"/>
          <w:sz w:val="20"/>
          <w:szCs w:val="20"/>
        </w:rPr>
        <w:t>大学長より</w:t>
      </w:r>
      <w:r w:rsidRPr="00047BE9">
        <w:rPr>
          <w:rFonts w:ascii="ＭＳ Ｐゴシック" w:eastAsia="ＭＳ Ｐゴシック" w:hAnsi="ＭＳ Ｐゴシック" w:hint="eastAsia"/>
          <w:sz w:val="20"/>
          <w:szCs w:val="20"/>
        </w:rPr>
        <w:t>承認を得ています。</w:t>
      </w:r>
      <w:r w:rsidR="003D4300" w:rsidRPr="00047BE9">
        <w:rPr>
          <w:rFonts w:ascii="ＭＳ Ｐゴシック" w:eastAsia="ＭＳ Ｐゴシック" w:hAnsi="ＭＳ Ｐゴシック" w:hint="eastAsia"/>
          <w:sz w:val="20"/>
          <w:szCs w:val="20"/>
        </w:rPr>
        <w:t>）</w:t>
      </w:r>
    </w:p>
    <w:p w14:paraId="419D9873" w14:textId="77777777" w:rsidR="00DF2995" w:rsidRPr="00047BE9" w:rsidRDefault="00DF2995" w:rsidP="00DF2995">
      <w:pPr>
        <w:spacing w:line="300" w:lineRule="exact"/>
        <w:rPr>
          <w:rFonts w:ascii="ＭＳ Ｐゴシック" w:eastAsia="ＭＳ Ｐゴシック" w:hAnsi="ＭＳ Ｐゴシック"/>
          <w:color w:val="0000FF"/>
          <w:sz w:val="20"/>
          <w:szCs w:val="20"/>
        </w:rPr>
      </w:pPr>
    </w:p>
    <w:p w14:paraId="55EE424D"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研究の目的</w:t>
      </w:r>
      <w:r w:rsidR="00CF5638" w:rsidRPr="00047BE9">
        <w:rPr>
          <w:rFonts w:ascii="ＭＳ Ｐゴシック" w:eastAsia="ＭＳ Ｐゴシック" w:hAnsi="ＭＳ Ｐゴシック" w:hint="eastAsia"/>
          <w:color w:val="000000"/>
          <w:sz w:val="20"/>
          <w:szCs w:val="20"/>
        </w:rPr>
        <w:t>及び意義</w:t>
      </w:r>
    </w:p>
    <w:p w14:paraId="30726B9A" w14:textId="77777777" w:rsidR="00AE2DD5" w:rsidRPr="00047BE9" w:rsidRDefault="00EF3D7C" w:rsidP="00EF3D7C">
      <w:pPr>
        <w:tabs>
          <w:tab w:val="num" w:pos="0"/>
        </w:tabs>
        <w:ind w:left="284" w:hanging="284"/>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F5638" w:rsidRPr="00047BE9">
        <w:rPr>
          <w:rFonts w:ascii="ＭＳ Ｐゴシック" w:eastAsia="ＭＳ Ｐゴシック" w:hAnsi="ＭＳ Ｐゴシック" w:hint="eastAsia"/>
          <w:color w:val="FF0000"/>
          <w:sz w:val="20"/>
          <w:szCs w:val="20"/>
        </w:rPr>
        <w:t>研究計画書</w:t>
      </w:r>
      <w:r w:rsidR="003F09CC" w:rsidRPr="00047BE9">
        <w:rPr>
          <w:rFonts w:ascii="ＭＳ Ｐゴシック" w:eastAsia="ＭＳ Ｐゴシック" w:hAnsi="ＭＳ Ｐゴシック" w:hint="eastAsia"/>
          <w:color w:val="FF0000"/>
          <w:sz w:val="20"/>
          <w:szCs w:val="20"/>
        </w:rPr>
        <w:t>（様式1）</w:t>
      </w:r>
      <w:r w:rsidR="00CF5638" w:rsidRPr="00047BE9">
        <w:rPr>
          <w:rFonts w:ascii="ＭＳ Ｐゴシック" w:eastAsia="ＭＳ Ｐゴシック" w:hAnsi="ＭＳ Ｐゴシック" w:hint="eastAsia"/>
          <w:color w:val="FF0000"/>
          <w:sz w:val="20"/>
          <w:szCs w:val="20"/>
        </w:rPr>
        <w:t>の項目9</w:t>
      </w:r>
      <w:r w:rsidR="00ED3876" w:rsidRPr="00047BE9">
        <w:rPr>
          <w:rFonts w:ascii="ＭＳ Ｐゴシック" w:eastAsia="ＭＳ Ｐゴシック" w:hAnsi="ＭＳ Ｐゴシック" w:hint="eastAsia"/>
          <w:color w:val="FF0000"/>
          <w:sz w:val="20"/>
          <w:szCs w:val="20"/>
        </w:rPr>
        <w:t>の記入内容に沿って記載してください</w:t>
      </w:r>
      <w:r w:rsidR="00CF5638" w:rsidRPr="00047BE9">
        <w:rPr>
          <w:rFonts w:ascii="ＭＳ Ｐゴシック" w:eastAsia="ＭＳ Ｐゴシック" w:hAnsi="ＭＳ Ｐゴシック" w:hint="eastAsia"/>
          <w:color w:val="FF0000"/>
          <w:sz w:val="20"/>
          <w:szCs w:val="20"/>
        </w:rPr>
        <w:t>。</w:t>
      </w:r>
    </w:p>
    <w:p w14:paraId="3096AE71" w14:textId="77777777" w:rsidR="00EF3D7C" w:rsidRPr="00047BE9" w:rsidRDefault="00AE2DD5" w:rsidP="00EF3D7C">
      <w:pPr>
        <w:tabs>
          <w:tab w:val="num" w:pos="0"/>
        </w:tabs>
        <w:ind w:left="284" w:hanging="284"/>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EF3D7C" w:rsidRPr="00047BE9">
        <w:rPr>
          <w:rFonts w:ascii="ＭＳ Ｐゴシック" w:eastAsia="ＭＳ Ｐゴシック" w:hAnsi="ＭＳ Ｐゴシック" w:hint="eastAsia"/>
          <w:color w:val="FF0000"/>
          <w:sz w:val="20"/>
          <w:szCs w:val="20"/>
        </w:rPr>
        <w:t>この研究の背景を簡単に説明してください。ポイントを絞ってわかりやすく記載してください。</w:t>
      </w:r>
    </w:p>
    <w:p w14:paraId="1FAEE112" w14:textId="77777777" w:rsidR="00EF3D7C" w:rsidRPr="00047BE9" w:rsidRDefault="00EF3D7C" w:rsidP="00EF3D7C">
      <w:pPr>
        <w:tabs>
          <w:tab w:val="num" w:pos="0"/>
        </w:tabs>
        <w:ind w:left="200" w:hangingChars="100" w:hanging="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・当該研究計画によって明らかにしたい事柄について、できる限り専門用語を避けてわかりやすく説明してください。</w:t>
      </w:r>
    </w:p>
    <w:p w14:paraId="12FD35FA" w14:textId="77777777" w:rsidR="00EF3D7C" w:rsidRPr="00047BE9" w:rsidRDefault="00EF3D7C" w:rsidP="00A17782">
      <w:pPr>
        <w:tabs>
          <w:tab w:val="num" w:pos="0"/>
        </w:tabs>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・当該研究計画が大規模プロジェクトの一部である場合には、大規模プロジェクトの目的とプロジェクトにおける当該研究計画の意義について説明してください。</w:t>
      </w:r>
    </w:p>
    <w:p w14:paraId="170C6169" w14:textId="77777777" w:rsidR="00DF2995" w:rsidRPr="00047BE9" w:rsidRDefault="00EF3D7C" w:rsidP="00EF3D7C">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・共同（受託）研究の場合は、共同（受託）研究先と共同（受託）研究であることを明記してください。</w:t>
      </w:r>
    </w:p>
    <w:p w14:paraId="5101A55A" w14:textId="77777777" w:rsidR="00232D6D" w:rsidRPr="00047BE9" w:rsidRDefault="00232D6D" w:rsidP="00EF3D7C">
      <w:pPr>
        <w:spacing w:line="300" w:lineRule="exact"/>
        <w:rPr>
          <w:rFonts w:ascii="ＭＳ Ｐゴシック" w:eastAsia="ＭＳ Ｐゴシック" w:hAnsi="ＭＳ Ｐゴシック"/>
          <w:color w:val="000000"/>
          <w:sz w:val="20"/>
          <w:szCs w:val="20"/>
        </w:rPr>
      </w:pPr>
    </w:p>
    <w:p w14:paraId="47314DFA"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研究の方法</w:t>
      </w:r>
    </w:p>
    <w:p w14:paraId="49895952" w14:textId="77777777" w:rsidR="00C12FC8" w:rsidRPr="00047BE9" w:rsidRDefault="00C12FC8" w:rsidP="00FF7828">
      <w:pPr>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項目２で記載した研究目的を達成するために行う実験や調査の具体的な内容</w:t>
      </w:r>
      <w:r w:rsidR="000D3D0C" w:rsidRPr="00047BE9">
        <w:rPr>
          <w:rFonts w:ascii="ＭＳ Ｐゴシック" w:eastAsia="ＭＳ Ｐゴシック" w:hAnsi="ＭＳ Ｐゴシック" w:hint="eastAsia"/>
          <w:color w:val="FF0000"/>
          <w:sz w:val="20"/>
          <w:szCs w:val="20"/>
        </w:rPr>
        <w:t>及び</w:t>
      </w:r>
      <w:r w:rsidR="004001A0" w:rsidRPr="00047BE9">
        <w:rPr>
          <w:rFonts w:ascii="ＭＳ Ｐゴシック" w:eastAsia="ＭＳ Ｐゴシック" w:hAnsi="ＭＳ Ｐゴシック" w:hint="eastAsia"/>
          <w:color w:val="FF0000"/>
          <w:sz w:val="20"/>
          <w:szCs w:val="20"/>
        </w:rPr>
        <w:t>方法と参加者の方にお願いする内容</w:t>
      </w:r>
      <w:r w:rsidRPr="00047BE9">
        <w:rPr>
          <w:rFonts w:ascii="ＭＳ Ｐゴシック" w:eastAsia="ＭＳ Ｐゴシック" w:hAnsi="ＭＳ Ｐゴシック" w:hint="eastAsia"/>
          <w:color w:val="FF0000"/>
          <w:sz w:val="20"/>
          <w:szCs w:val="20"/>
        </w:rPr>
        <w:t>について、参加者の立場に立ってわかりやすい言葉で記載してください。</w:t>
      </w:r>
    </w:p>
    <w:p w14:paraId="35346F0A" w14:textId="77777777" w:rsidR="004001A0" w:rsidRPr="00047BE9" w:rsidRDefault="004001A0" w:rsidP="00E4771B">
      <w:pPr>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たとえば、以下の項目を説明の中に含めることをご検討ください。</w:t>
      </w:r>
    </w:p>
    <w:p w14:paraId="37949AB7" w14:textId="5DAB25F9"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参加者の概数（性別、年齢別、障がい別、症状別なども）</w:t>
      </w:r>
    </w:p>
    <w:p w14:paraId="5B002E47" w14:textId="09DCB094" w:rsidR="00C12FC8" w:rsidRPr="00047BE9" w:rsidRDefault="007439A4" w:rsidP="007439A4">
      <w:pPr>
        <w:ind w:leftChars="100" w:left="210"/>
        <w:rPr>
          <w:rFonts w:ascii="ＭＳ Ｐゴシック" w:eastAsia="ＭＳ Ｐゴシック" w:hAnsi="ＭＳ Ｐゴシック"/>
          <w:color w:val="FF0000"/>
          <w:sz w:val="20"/>
          <w:szCs w:val="20"/>
        </w:rPr>
      </w:pPr>
      <w:r>
        <w:rPr>
          <w:rFonts w:ascii="ＭＳ Ｐゴシック" w:eastAsia="ＭＳ Ｐゴシック" w:hAnsi="ＭＳ Ｐゴシック" w:cs="Century" w:hint="eastAsia"/>
          <w:color w:val="FF0000"/>
          <w:sz w:val="20"/>
          <w:szCs w:val="20"/>
        </w:rPr>
        <w:t>・</w:t>
      </w:r>
      <w:r w:rsidR="00C12FC8" w:rsidRPr="00047BE9">
        <w:rPr>
          <w:rFonts w:ascii="ＭＳ Ｐゴシック" w:eastAsia="ＭＳ Ｐゴシック" w:hAnsi="ＭＳ Ｐゴシック" w:cs="Century"/>
          <w:color w:val="FF0000"/>
          <w:sz w:val="20"/>
          <w:szCs w:val="20"/>
        </w:rPr>
        <w:t>1</w:t>
      </w:r>
      <w:r w:rsidR="00C12FC8" w:rsidRPr="00047BE9">
        <w:rPr>
          <w:rFonts w:ascii="ＭＳ Ｐゴシック" w:eastAsia="ＭＳ Ｐゴシック" w:hAnsi="ＭＳ Ｐゴシック" w:hint="eastAsia"/>
          <w:color w:val="FF0000"/>
          <w:sz w:val="20"/>
          <w:szCs w:val="20"/>
        </w:rPr>
        <w:t>回（日）あたりに要する時間（待ち時間も含めた拘束時間</w:t>
      </w:r>
      <w:r w:rsidR="000D3D0C" w:rsidRPr="00047BE9">
        <w:rPr>
          <w:rFonts w:ascii="ＭＳ Ｐゴシック" w:eastAsia="ＭＳ Ｐゴシック" w:hAnsi="ＭＳ Ｐゴシック" w:hint="eastAsia"/>
          <w:color w:val="FF0000"/>
          <w:sz w:val="20"/>
          <w:szCs w:val="20"/>
        </w:rPr>
        <w:t>及び</w:t>
      </w:r>
      <w:r w:rsidR="00C12FC8" w:rsidRPr="00047BE9">
        <w:rPr>
          <w:rFonts w:ascii="ＭＳ Ｐゴシック" w:eastAsia="ＭＳ Ｐゴシック" w:hAnsi="ＭＳ Ｐゴシック" w:hint="eastAsia"/>
          <w:color w:val="FF0000"/>
          <w:sz w:val="20"/>
          <w:szCs w:val="20"/>
        </w:rPr>
        <w:t>研究に参加する正味の時間）、回数（日数）、参加者一人あたりの期間</w:t>
      </w:r>
    </w:p>
    <w:p w14:paraId="30FC44CB" w14:textId="726EDF8D"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収集するデータ</w:t>
      </w:r>
      <w:r w:rsidR="004E355C" w:rsidRPr="00047BE9">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試料の内容(音声や画像データを収集する場合はその旨明記してください)</w:t>
      </w:r>
    </w:p>
    <w:p w14:paraId="58E7E1E8" w14:textId="2283107F"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収集する</w:t>
      </w:r>
      <w:r w:rsidR="004E355C" w:rsidRPr="00047BE9">
        <w:rPr>
          <w:rFonts w:ascii="ＭＳ Ｐゴシック" w:eastAsia="ＭＳ Ｐゴシック" w:hAnsi="ＭＳ Ｐゴシック" w:hint="eastAsia"/>
          <w:color w:val="FF0000"/>
          <w:sz w:val="20"/>
          <w:szCs w:val="20"/>
        </w:rPr>
        <w:t>データ・</w:t>
      </w:r>
      <w:r w:rsidR="00C12FC8" w:rsidRPr="00047BE9">
        <w:rPr>
          <w:rFonts w:ascii="ＭＳ Ｐゴシック" w:eastAsia="ＭＳ Ｐゴシック" w:hAnsi="ＭＳ Ｐゴシック" w:hint="eastAsia"/>
          <w:color w:val="FF0000"/>
          <w:sz w:val="20"/>
          <w:szCs w:val="20"/>
        </w:rPr>
        <w:t>試料の利用目的</w:t>
      </w:r>
      <w:r w:rsidR="00C238B4" w:rsidRPr="00047BE9">
        <w:rPr>
          <w:rFonts w:ascii="ＭＳ Ｐゴシック" w:eastAsia="ＭＳ Ｐゴシック" w:hAnsi="ＭＳ Ｐゴシック" w:hint="eastAsia"/>
          <w:color w:val="FF0000"/>
          <w:sz w:val="20"/>
          <w:szCs w:val="20"/>
        </w:rPr>
        <w:t>（他機関にデータ・試料を提供する場合はその旨明記してください）</w:t>
      </w:r>
    </w:p>
    <w:p w14:paraId="52D26A08" w14:textId="191C9DBF" w:rsidR="00C12FC8"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研究との関連で必要な検査があれば、その内容と参加者に与える負荷の見積もり</w:t>
      </w:r>
    </w:p>
    <w:p w14:paraId="6D3A8C32" w14:textId="79DC7868" w:rsidR="00DF2995"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C12FC8" w:rsidRPr="00047BE9">
        <w:rPr>
          <w:rFonts w:ascii="ＭＳ Ｐゴシック" w:eastAsia="ＭＳ Ｐゴシック" w:hAnsi="ＭＳ Ｐゴシック" w:hint="eastAsia"/>
          <w:color w:val="FF0000"/>
          <w:sz w:val="20"/>
          <w:szCs w:val="20"/>
        </w:rPr>
        <w:t>生化学検査等のために試料を採取する場合は採取方法、種類と量、頻度</w:t>
      </w:r>
    </w:p>
    <w:p w14:paraId="7A214B74" w14:textId="1A042DB0" w:rsidR="00864115" w:rsidRPr="00047BE9" w:rsidRDefault="007439A4" w:rsidP="007439A4">
      <w:pPr>
        <w:ind w:firstLineChars="100" w:firstLine="2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00864115" w:rsidRPr="00047BE9">
        <w:rPr>
          <w:rFonts w:ascii="ＭＳ Ｐゴシック" w:eastAsia="ＭＳ Ｐゴシック" w:hAnsi="ＭＳ Ｐゴシック" w:hint="eastAsia"/>
          <w:color w:val="FF0000"/>
          <w:sz w:val="20"/>
          <w:szCs w:val="20"/>
        </w:rPr>
        <w:t>研究の一部業務を企業等に委託して実施する場合は業務内容と委託先の名称</w:t>
      </w:r>
    </w:p>
    <w:p w14:paraId="6A58938E" w14:textId="77777777" w:rsidR="00C12FC8" w:rsidRPr="00047BE9" w:rsidRDefault="00C12FC8" w:rsidP="00232D6D">
      <w:pPr>
        <w:spacing w:line="300" w:lineRule="exact"/>
        <w:rPr>
          <w:rFonts w:ascii="ＭＳ Ｐゴシック" w:eastAsia="ＭＳ Ｐゴシック" w:hAnsi="ＭＳ Ｐゴシック"/>
          <w:color w:val="FF0000"/>
          <w:sz w:val="20"/>
          <w:szCs w:val="20"/>
        </w:rPr>
      </w:pPr>
    </w:p>
    <w:p w14:paraId="63219682"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研究の場所と期間</w:t>
      </w:r>
    </w:p>
    <w:p w14:paraId="1A97F6F5" w14:textId="77777777"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この研究は</w:t>
      </w:r>
      <w:r w:rsidRPr="00047BE9">
        <w:rPr>
          <w:rFonts w:ascii="ＭＳ Ｐゴシック" w:eastAsia="ＭＳ Ｐゴシック" w:hAnsi="ＭＳ Ｐゴシック" w:hint="eastAsia"/>
          <w:sz w:val="20"/>
          <w:szCs w:val="20"/>
        </w:rPr>
        <w:t>、</w:t>
      </w:r>
      <w:r w:rsidR="00AB10F4" w:rsidRPr="00047BE9">
        <w:rPr>
          <w:rFonts w:ascii="ＭＳ Ｐゴシック" w:eastAsia="ＭＳ Ｐゴシック" w:hAnsi="ＭＳ Ｐゴシック" w:hint="eastAsia"/>
          <w:color w:val="FF0000"/>
          <w:sz w:val="20"/>
          <w:szCs w:val="20"/>
        </w:rPr>
        <w:t>（実施場所を記入）</w:t>
      </w:r>
      <w:r w:rsidRPr="00047BE9">
        <w:rPr>
          <w:rFonts w:ascii="ＭＳ Ｐゴシック" w:eastAsia="ＭＳ Ｐゴシック" w:hAnsi="ＭＳ Ｐゴシック" w:hint="eastAsia"/>
          <w:color w:val="000000"/>
          <w:sz w:val="20"/>
          <w:szCs w:val="20"/>
        </w:rPr>
        <w:t>において、</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00BD0314"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w:t>
      </w:r>
      <w:r w:rsidRPr="00047BE9">
        <w:rPr>
          <w:rFonts w:ascii="ＭＳ Ｐゴシック" w:eastAsia="ＭＳ Ｐゴシック" w:hAnsi="ＭＳ Ｐゴシック" w:hint="eastAsia"/>
          <w:color w:val="000000"/>
          <w:sz w:val="20"/>
          <w:szCs w:val="20"/>
        </w:rPr>
        <w:t>（または「研究の実施が承認された日」）から</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w:t>
      </w:r>
      <w:r w:rsidRPr="00047BE9">
        <w:rPr>
          <w:rFonts w:ascii="ＭＳ Ｐゴシック" w:eastAsia="ＭＳ Ｐゴシック" w:hAnsi="ＭＳ Ｐゴシック" w:hint="eastAsia"/>
          <w:color w:val="000000"/>
          <w:sz w:val="20"/>
          <w:szCs w:val="20"/>
        </w:rPr>
        <w:t>まで実施される予定です。ただし、参加者の方に研究に参加していただくのは</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日（週・月）間（または「</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日から</w:t>
      </w:r>
      <w:r w:rsidR="00126E45" w:rsidRPr="00047BE9">
        <w:rPr>
          <w:rFonts w:ascii="ＭＳ Ｐゴシック" w:eastAsia="ＭＳ Ｐゴシック" w:hAnsi="ＭＳ Ｐゴシック" w:hint="eastAsia"/>
          <w:sz w:val="20"/>
          <w:szCs w:val="20"/>
        </w:rPr>
        <w:t>●年●</w:t>
      </w:r>
      <w:r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日まで」）です。</w:t>
      </w:r>
    </w:p>
    <w:p w14:paraId="52E9E6E6" w14:textId="77777777" w:rsidR="00BD0314" w:rsidRPr="00047BE9" w:rsidRDefault="00BD0314" w:rsidP="003862AD">
      <w:pPr>
        <w:spacing w:line="300" w:lineRule="exact"/>
        <w:ind w:leftChars="135" w:left="283" w:firstLineChars="71" w:firstLine="142"/>
        <w:rPr>
          <w:rFonts w:ascii="ＭＳ Ｐゴシック" w:eastAsia="ＭＳ Ｐゴシック" w:hAnsi="ＭＳ Ｐゴシック"/>
          <w:color w:val="FF0000"/>
          <w:sz w:val="20"/>
          <w:szCs w:val="20"/>
        </w:rPr>
      </w:pPr>
    </w:p>
    <w:p w14:paraId="724BF3D9"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研究を実施する者</w:t>
      </w:r>
    </w:p>
    <w:p w14:paraId="66D6B40E" w14:textId="77777777" w:rsidR="00A17782" w:rsidRPr="00047BE9" w:rsidRDefault="00A17782" w:rsidP="00A17782">
      <w:pPr>
        <w:autoSpaceDE w:val="0"/>
        <w:autoSpaceDN w:val="0"/>
        <w:adjustRightInd w:val="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・研究計画書（様式１）の項目４の記入内容に沿って、研究</w:t>
      </w:r>
      <w:del w:id="5" w:author="見市　昌弘" w:date="2020-02-10T14:04:00Z">
        <w:r w:rsidRPr="00047BE9" w:rsidDel="00E23D46">
          <w:rPr>
            <w:rFonts w:ascii="ＭＳ Ｐゴシック" w:eastAsia="ＭＳ Ｐゴシック" w:hAnsi="ＭＳ Ｐゴシック" w:hint="eastAsia"/>
            <w:color w:val="FF0000"/>
            <w:kern w:val="0"/>
            <w:sz w:val="20"/>
            <w:szCs w:val="20"/>
          </w:rPr>
          <w:delText>等実施</w:delText>
        </w:r>
      </w:del>
      <w:r w:rsidRPr="00047BE9">
        <w:rPr>
          <w:rFonts w:ascii="ＭＳ Ｐゴシック" w:eastAsia="ＭＳ Ｐゴシック" w:hAnsi="ＭＳ Ｐゴシック" w:hint="eastAsia"/>
          <w:color w:val="FF0000"/>
          <w:kern w:val="0"/>
          <w:sz w:val="20"/>
          <w:szCs w:val="20"/>
        </w:rPr>
        <w:t>責任者、</w:t>
      </w:r>
      <w:del w:id="6" w:author="見市　昌弘" w:date="2020-02-10T14:04:00Z">
        <w:r w:rsidRPr="00047BE9" w:rsidDel="00E23D46">
          <w:rPr>
            <w:rFonts w:ascii="ＭＳ Ｐゴシック" w:eastAsia="ＭＳ Ｐゴシック" w:hAnsi="ＭＳ Ｐゴシック" w:hint="eastAsia"/>
            <w:color w:val="FF0000"/>
            <w:kern w:val="0"/>
            <w:sz w:val="20"/>
            <w:szCs w:val="20"/>
          </w:rPr>
          <w:delText>研究等</w:delText>
        </w:r>
      </w:del>
      <w:r w:rsidRPr="00047BE9">
        <w:rPr>
          <w:rFonts w:ascii="ＭＳ Ｐゴシック" w:eastAsia="ＭＳ Ｐゴシック" w:hAnsi="ＭＳ Ｐゴシック" w:hint="eastAsia"/>
          <w:color w:val="FF0000"/>
          <w:kern w:val="0"/>
          <w:sz w:val="20"/>
          <w:szCs w:val="20"/>
        </w:rPr>
        <w:t>代表責任者、研究</w:t>
      </w:r>
      <w:del w:id="7" w:author="見市　昌弘" w:date="2020-02-10T14:04:00Z">
        <w:r w:rsidRPr="00047BE9" w:rsidDel="00E23D46">
          <w:rPr>
            <w:rFonts w:ascii="ＭＳ Ｐゴシック" w:eastAsia="ＭＳ Ｐゴシック" w:hAnsi="ＭＳ Ｐゴシック" w:hint="eastAsia"/>
            <w:color w:val="FF0000"/>
            <w:kern w:val="0"/>
            <w:sz w:val="20"/>
            <w:szCs w:val="20"/>
          </w:rPr>
          <w:delText>等</w:delText>
        </w:r>
      </w:del>
      <w:r w:rsidRPr="00047BE9">
        <w:rPr>
          <w:rFonts w:ascii="ＭＳ Ｐゴシック" w:eastAsia="ＭＳ Ｐゴシック" w:hAnsi="ＭＳ Ｐゴシック" w:hint="eastAsia"/>
          <w:color w:val="FF0000"/>
          <w:kern w:val="0"/>
          <w:sz w:val="20"/>
          <w:szCs w:val="20"/>
        </w:rPr>
        <w:t>実施者の所属、職名、氏名を記載してください。</w:t>
      </w:r>
    </w:p>
    <w:p w14:paraId="55C67066" w14:textId="77777777" w:rsidR="00A17782" w:rsidRPr="00047BE9" w:rsidRDefault="00A17782" w:rsidP="00A17782">
      <w:pPr>
        <w:autoSpaceDE w:val="0"/>
        <w:autoSpaceDN w:val="0"/>
        <w:adjustRightInd w:val="0"/>
        <w:ind w:left="200" w:hangingChars="100" w:hanging="20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w:t>
      </w:r>
      <w:del w:id="8" w:author="見市　昌弘" w:date="2020-02-10T14:05:00Z">
        <w:r w:rsidRPr="00047BE9" w:rsidDel="00E23D46">
          <w:rPr>
            <w:rFonts w:ascii="ＭＳ Ｐゴシック" w:eastAsia="ＭＳ Ｐゴシック" w:hAnsi="ＭＳ Ｐゴシック" w:hint="eastAsia"/>
            <w:color w:val="FF0000"/>
            <w:kern w:val="0"/>
            <w:sz w:val="20"/>
            <w:szCs w:val="20"/>
          </w:rPr>
          <w:delText>研究等</w:delText>
        </w:r>
      </w:del>
      <w:r w:rsidRPr="00047BE9">
        <w:rPr>
          <w:rFonts w:ascii="ＭＳ Ｐゴシック" w:eastAsia="ＭＳ Ｐゴシック" w:hAnsi="ＭＳ Ｐゴシック" w:hint="eastAsia"/>
          <w:color w:val="FF0000"/>
          <w:kern w:val="0"/>
          <w:sz w:val="20"/>
          <w:szCs w:val="20"/>
        </w:rPr>
        <w:t>代表責任者については、研究</w:t>
      </w:r>
      <w:del w:id="9" w:author="見市　昌弘" w:date="2020-02-10T14:05:00Z">
        <w:r w:rsidRPr="00047BE9" w:rsidDel="00E23D46">
          <w:rPr>
            <w:rFonts w:ascii="ＭＳ Ｐゴシック" w:eastAsia="ＭＳ Ｐゴシック" w:hAnsi="ＭＳ Ｐゴシック" w:hint="eastAsia"/>
            <w:color w:val="FF0000"/>
            <w:kern w:val="0"/>
            <w:sz w:val="20"/>
            <w:szCs w:val="20"/>
          </w:rPr>
          <w:delText>等実施</w:delText>
        </w:r>
      </w:del>
      <w:r w:rsidRPr="00047BE9">
        <w:rPr>
          <w:rFonts w:ascii="ＭＳ Ｐゴシック" w:eastAsia="ＭＳ Ｐゴシック" w:hAnsi="ＭＳ Ｐゴシック" w:hint="eastAsia"/>
          <w:color w:val="FF0000"/>
          <w:kern w:val="0"/>
          <w:sz w:val="20"/>
          <w:szCs w:val="20"/>
        </w:rPr>
        <w:t>責任者との関係を明記してください（例：研究</w:t>
      </w:r>
      <w:del w:id="10" w:author="見市　昌弘" w:date="2020-02-10T14:05:00Z">
        <w:r w:rsidRPr="00047BE9" w:rsidDel="00E23D46">
          <w:rPr>
            <w:rFonts w:ascii="ＭＳ Ｐゴシック" w:eastAsia="ＭＳ Ｐゴシック" w:hAnsi="ＭＳ Ｐゴシック" w:hint="eastAsia"/>
            <w:color w:val="FF0000"/>
            <w:kern w:val="0"/>
            <w:sz w:val="20"/>
            <w:szCs w:val="20"/>
          </w:rPr>
          <w:delText>等実施</w:delText>
        </w:r>
      </w:del>
      <w:r w:rsidRPr="00047BE9">
        <w:rPr>
          <w:rFonts w:ascii="ＭＳ Ｐゴシック" w:eastAsia="ＭＳ Ｐゴシック" w:hAnsi="ＭＳ Ｐゴシック" w:hint="eastAsia"/>
          <w:color w:val="FF0000"/>
          <w:kern w:val="0"/>
          <w:sz w:val="20"/>
          <w:szCs w:val="20"/>
        </w:rPr>
        <w:t>責任者の指導教員等）。</w:t>
      </w:r>
    </w:p>
    <w:p w14:paraId="38D2E7CD" w14:textId="16BB461D" w:rsidR="00A17782" w:rsidRPr="00047BE9" w:rsidRDefault="00A17782" w:rsidP="00A17782">
      <w:pPr>
        <w:autoSpaceDE w:val="0"/>
        <w:autoSpaceDN w:val="0"/>
        <w:adjustRightInd w:val="0"/>
        <w:ind w:left="200" w:hangingChars="100" w:hanging="20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・研究</w:t>
      </w:r>
      <w:del w:id="11" w:author="見市　昌弘" w:date="2020-02-10T14:05:00Z">
        <w:r w:rsidRPr="00047BE9" w:rsidDel="00E23D46">
          <w:rPr>
            <w:rFonts w:ascii="ＭＳ Ｐゴシック" w:eastAsia="ＭＳ Ｐゴシック" w:hAnsi="ＭＳ Ｐゴシック" w:hint="eastAsia"/>
            <w:color w:val="FF0000"/>
            <w:kern w:val="0"/>
            <w:sz w:val="20"/>
            <w:szCs w:val="20"/>
          </w:rPr>
          <w:delText>等実施</w:delText>
        </w:r>
      </w:del>
      <w:r w:rsidRPr="00047BE9">
        <w:rPr>
          <w:rFonts w:ascii="ＭＳ Ｐゴシック" w:eastAsia="ＭＳ Ｐゴシック" w:hAnsi="ＭＳ Ｐゴシック" w:hint="eastAsia"/>
          <w:color w:val="FF0000"/>
          <w:kern w:val="0"/>
          <w:sz w:val="20"/>
          <w:szCs w:val="20"/>
        </w:rPr>
        <w:t>責任者・</w:t>
      </w:r>
      <w:del w:id="12" w:author="見市　昌弘" w:date="2020-02-10T14:05:00Z">
        <w:r w:rsidRPr="00047BE9" w:rsidDel="00E23D46">
          <w:rPr>
            <w:rFonts w:ascii="ＭＳ Ｐゴシック" w:eastAsia="ＭＳ Ｐゴシック" w:hAnsi="ＭＳ Ｐゴシック" w:hint="eastAsia"/>
            <w:color w:val="FF0000"/>
            <w:kern w:val="0"/>
            <w:sz w:val="20"/>
            <w:szCs w:val="20"/>
          </w:rPr>
          <w:delText>研究等</w:delText>
        </w:r>
      </w:del>
      <w:r w:rsidRPr="00047BE9">
        <w:rPr>
          <w:rFonts w:ascii="ＭＳ Ｐゴシック" w:eastAsia="ＭＳ Ｐゴシック" w:hAnsi="ＭＳ Ｐゴシック" w:hint="eastAsia"/>
          <w:color w:val="FF0000"/>
          <w:kern w:val="0"/>
          <w:sz w:val="20"/>
          <w:szCs w:val="20"/>
        </w:rPr>
        <w:t>代表責任者が同一の場合は、研究</w:t>
      </w:r>
      <w:del w:id="13" w:author="見市　昌弘" w:date="2020-02-10T14:06:00Z">
        <w:r w:rsidRPr="00047BE9" w:rsidDel="00E23D46">
          <w:rPr>
            <w:rFonts w:ascii="ＭＳ Ｐゴシック" w:eastAsia="ＭＳ Ｐゴシック" w:hAnsi="ＭＳ Ｐゴシック" w:hint="eastAsia"/>
            <w:color w:val="FF0000"/>
            <w:kern w:val="0"/>
            <w:sz w:val="20"/>
            <w:szCs w:val="20"/>
          </w:rPr>
          <w:delText>等代表</w:delText>
        </w:r>
      </w:del>
      <w:r w:rsidRPr="00047BE9">
        <w:rPr>
          <w:rFonts w:ascii="ＭＳ Ｐゴシック" w:eastAsia="ＭＳ Ｐゴシック" w:hAnsi="ＭＳ Ｐゴシック" w:hint="eastAsia"/>
          <w:color w:val="FF0000"/>
          <w:kern w:val="0"/>
          <w:sz w:val="20"/>
          <w:szCs w:val="20"/>
        </w:rPr>
        <w:t>責任者のみお書きください。</w:t>
      </w:r>
    </w:p>
    <w:p w14:paraId="0E1368C9" w14:textId="77777777" w:rsidR="00A17782" w:rsidRPr="00047BE9" w:rsidRDefault="00A17782" w:rsidP="00A17782">
      <w:pPr>
        <w:autoSpaceDE w:val="0"/>
        <w:autoSpaceDN w:val="0"/>
        <w:adjustRightInd w:val="0"/>
        <w:jc w:val="left"/>
        <w:rPr>
          <w:rFonts w:ascii="ＭＳ Ｐゴシック" w:eastAsia="ＭＳ Ｐゴシック" w:hAnsi="ＭＳ Ｐゴシック"/>
          <w:color w:val="FF0000"/>
          <w:kern w:val="0"/>
          <w:sz w:val="20"/>
          <w:szCs w:val="20"/>
        </w:rPr>
      </w:pPr>
      <w:r w:rsidRPr="00047BE9">
        <w:rPr>
          <w:rFonts w:ascii="ＭＳ Ｐゴシック" w:eastAsia="ＭＳ Ｐゴシック" w:hAnsi="ＭＳ Ｐゴシック" w:hint="eastAsia"/>
          <w:color w:val="FF0000"/>
          <w:kern w:val="0"/>
          <w:sz w:val="20"/>
          <w:szCs w:val="20"/>
        </w:rPr>
        <w:t>・共同研究の場合で、本学の研究</w:t>
      </w:r>
      <w:del w:id="14" w:author="見市　昌弘" w:date="2020-02-10T14:07:00Z">
        <w:r w:rsidRPr="00047BE9" w:rsidDel="00E23D46">
          <w:rPr>
            <w:rFonts w:ascii="ＭＳ Ｐゴシック" w:eastAsia="ＭＳ Ｐゴシック" w:hAnsi="ＭＳ Ｐゴシック" w:hint="eastAsia"/>
            <w:color w:val="FF0000"/>
            <w:kern w:val="0"/>
            <w:sz w:val="20"/>
            <w:szCs w:val="20"/>
          </w:rPr>
          <w:delText>等実施</w:delText>
        </w:r>
      </w:del>
      <w:r w:rsidRPr="00047BE9">
        <w:rPr>
          <w:rFonts w:ascii="ＭＳ Ｐゴシック" w:eastAsia="ＭＳ Ｐゴシック" w:hAnsi="ＭＳ Ｐゴシック" w:hint="eastAsia"/>
          <w:color w:val="FF0000"/>
          <w:kern w:val="0"/>
          <w:sz w:val="20"/>
          <w:szCs w:val="20"/>
        </w:rPr>
        <w:t>責任者以外に統括責任者がいる場合には実態に応じて記載してください。（雛形の記載を適宜修正してください）</w:t>
      </w:r>
    </w:p>
    <w:p w14:paraId="19A79B2C" w14:textId="77777777" w:rsidR="0005003B" w:rsidRPr="00047BE9" w:rsidRDefault="00757956" w:rsidP="00DF2995">
      <w:pPr>
        <w:spacing w:line="300" w:lineRule="exact"/>
        <w:ind w:leftChars="200" w:left="42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w:t>
      </w:r>
      <w:del w:id="15" w:author="見市　昌弘" w:date="2020-02-10T14:07:00Z">
        <w:r w:rsidR="00C511BB" w:rsidRPr="00047BE9" w:rsidDel="00E23D46">
          <w:rPr>
            <w:rFonts w:ascii="ＭＳ Ｐゴシック" w:eastAsia="ＭＳ Ｐゴシック" w:hAnsi="ＭＳ Ｐゴシック" w:hint="eastAsia"/>
            <w:sz w:val="20"/>
            <w:szCs w:val="20"/>
          </w:rPr>
          <w:delText>等</w:delText>
        </w:r>
        <w:r w:rsidRPr="00047BE9" w:rsidDel="00E23D46">
          <w:rPr>
            <w:rFonts w:ascii="ＭＳ Ｐゴシック" w:eastAsia="ＭＳ Ｐゴシック" w:hAnsi="ＭＳ Ｐゴシック" w:hint="eastAsia"/>
            <w:sz w:val="20"/>
            <w:szCs w:val="20"/>
          </w:rPr>
          <w:delText>実施</w:delText>
        </w:r>
      </w:del>
      <w:r w:rsidR="00C511BB" w:rsidRPr="00047BE9">
        <w:rPr>
          <w:rFonts w:ascii="ＭＳ Ｐゴシック" w:eastAsia="ＭＳ Ｐゴシック" w:hAnsi="ＭＳ Ｐゴシック" w:hint="eastAsia"/>
          <w:sz w:val="20"/>
          <w:szCs w:val="20"/>
        </w:rPr>
        <w:t>責任</w:t>
      </w:r>
      <w:r w:rsidRPr="00047BE9">
        <w:rPr>
          <w:rFonts w:ascii="ＭＳ Ｐゴシック" w:eastAsia="ＭＳ Ｐゴシック" w:hAnsi="ＭＳ Ｐゴシック" w:hint="eastAsia"/>
          <w:sz w:val="20"/>
          <w:szCs w:val="20"/>
        </w:rPr>
        <w:t>者</w:t>
      </w:r>
      <w:r w:rsidR="00DF2995" w:rsidRPr="00047BE9">
        <w:rPr>
          <w:rFonts w:ascii="ＭＳ Ｐゴシック" w:eastAsia="ＭＳ Ｐゴシック" w:hAnsi="ＭＳ Ｐゴシック" w:hint="eastAsia"/>
          <w:sz w:val="20"/>
          <w:szCs w:val="20"/>
        </w:rPr>
        <w:t>：</w:t>
      </w:r>
      <w:r w:rsidR="0005003B" w:rsidRPr="00047BE9">
        <w:rPr>
          <w:rFonts w:ascii="ＭＳ Ｐゴシック" w:eastAsia="ＭＳ Ｐゴシック" w:hAnsi="ＭＳ Ｐゴシック" w:hint="eastAsia"/>
          <w:color w:val="FF0000"/>
          <w:sz w:val="20"/>
          <w:szCs w:val="20"/>
        </w:rPr>
        <w:t>所属　職名　氏名</w:t>
      </w:r>
    </w:p>
    <w:p w14:paraId="4DF8AAA5" w14:textId="77777777" w:rsidR="00DF2995" w:rsidRPr="00047BE9" w:rsidRDefault="00DF2995" w:rsidP="00DF2995">
      <w:pPr>
        <w:spacing w:line="300" w:lineRule="exact"/>
        <w:ind w:leftChars="200" w:left="420"/>
        <w:rPr>
          <w:rFonts w:ascii="ＭＳ Ｐゴシック" w:eastAsia="ＭＳ Ｐゴシック" w:hAnsi="ＭＳ Ｐゴシック"/>
          <w:color w:val="FF0000"/>
          <w:sz w:val="20"/>
          <w:szCs w:val="20"/>
        </w:rPr>
      </w:pPr>
      <w:del w:id="16" w:author="見市　昌弘" w:date="2020-02-10T14:07:00Z">
        <w:r w:rsidRPr="00047BE9" w:rsidDel="00E23D46">
          <w:rPr>
            <w:rFonts w:ascii="ＭＳ Ｐゴシック" w:eastAsia="ＭＳ Ｐゴシック" w:hAnsi="ＭＳ Ｐゴシック" w:hint="eastAsia"/>
            <w:sz w:val="20"/>
            <w:szCs w:val="20"/>
          </w:rPr>
          <w:lastRenderedPageBreak/>
          <w:delText>研究</w:delText>
        </w:r>
        <w:r w:rsidR="00C511BB" w:rsidRPr="00047BE9" w:rsidDel="00E23D46">
          <w:rPr>
            <w:rFonts w:ascii="ＭＳ Ｐゴシック" w:eastAsia="ＭＳ Ｐゴシック" w:hAnsi="ＭＳ Ｐゴシック" w:hint="eastAsia"/>
            <w:sz w:val="20"/>
            <w:szCs w:val="20"/>
          </w:rPr>
          <w:delText>等</w:delText>
        </w:r>
      </w:del>
      <w:r w:rsidR="00C511BB" w:rsidRPr="00047BE9">
        <w:rPr>
          <w:rFonts w:ascii="ＭＳ Ｐゴシック" w:eastAsia="ＭＳ Ｐゴシック" w:hAnsi="ＭＳ Ｐゴシック" w:hint="eastAsia"/>
          <w:sz w:val="20"/>
          <w:szCs w:val="20"/>
        </w:rPr>
        <w:t>代表</w:t>
      </w:r>
      <w:r w:rsidRPr="00047BE9">
        <w:rPr>
          <w:rFonts w:ascii="ＭＳ Ｐゴシック" w:eastAsia="ＭＳ Ｐゴシック" w:hAnsi="ＭＳ Ｐゴシック" w:hint="eastAsia"/>
          <w:sz w:val="20"/>
          <w:szCs w:val="20"/>
        </w:rPr>
        <w:t>責任者：</w:t>
      </w:r>
      <w:r w:rsidR="0005003B" w:rsidRPr="00047BE9">
        <w:rPr>
          <w:rFonts w:ascii="ＭＳ Ｐゴシック" w:eastAsia="ＭＳ Ｐゴシック" w:hAnsi="ＭＳ Ｐゴシック" w:hint="eastAsia"/>
          <w:color w:val="FF0000"/>
          <w:sz w:val="20"/>
          <w:szCs w:val="20"/>
        </w:rPr>
        <w:t>所属　職名　氏名</w:t>
      </w:r>
    </w:p>
    <w:p w14:paraId="57B7569B" w14:textId="77777777" w:rsidR="00DF2995" w:rsidRPr="00047BE9" w:rsidRDefault="00C511BB" w:rsidP="00DF2995">
      <w:pPr>
        <w:spacing w:line="300" w:lineRule="exact"/>
        <w:ind w:leftChars="200" w:left="42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その他の研究</w:t>
      </w:r>
      <w:del w:id="17" w:author="見市　昌弘" w:date="2020-02-10T14:07:00Z">
        <w:r w:rsidRPr="00047BE9" w:rsidDel="00E23D46">
          <w:rPr>
            <w:rFonts w:ascii="ＭＳ Ｐゴシック" w:eastAsia="ＭＳ Ｐゴシック" w:hAnsi="ＭＳ Ｐゴシック" w:hint="eastAsia"/>
            <w:sz w:val="20"/>
            <w:szCs w:val="20"/>
          </w:rPr>
          <w:delText>等</w:delText>
        </w:r>
      </w:del>
      <w:r w:rsidRPr="00047BE9">
        <w:rPr>
          <w:rFonts w:ascii="ＭＳ Ｐゴシック" w:eastAsia="ＭＳ Ｐゴシック" w:hAnsi="ＭＳ Ｐゴシック" w:hint="eastAsia"/>
          <w:sz w:val="20"/>
          <w:szCs w:val="20"/>
        </w:rPr>
        <w:t>実施</w:t>
      </w:r>
      <w:r w:rsidR="00DF2995" w:rsidRPr="00047BE9">
        <w:rPr>
          <w:rFonts w:ascii="ＭＳ Ｐゴシック" w:eastAsia="ＭＳ Ｐゴシック" w:hAnsi="ＭＳ Ｐゴシック" w:hint="eastAsia"/>
          <w:sz w:val="20"/>
          <w:szCs w:val="20"/>
        </w:rPr>
        <w:t>者：</w:t>
      </w:r>
      <w:r w:rsidR="0005003B" w:rsidRPr="00047BE9">
        <w:rPr>
          <w:rFonts w:ascii="ＭＳ Ｐゴシック" w:eastAsia="ＭＳ Ｐゴシック" w:hAnsi="ＭＳ Ｐゴシック" w:hint="eastAsia"/>
          <w:color w:val="FF0000"/>
          <w:sz w:val="20"/>
          <w:szCs w:val="20"/>
        </w:rPr>
        <w:t>所属　職名　氏名</w:t>
      </w:r>
    </w:p>
    <w:p w14:paraId="2F8249E8" w14:textId="77777777" w:rsidR="00DF2995" w:rsidRPr="00047BE9" w:rsidRDefault="00DF2995" w:rsidP="00DF2995">
      <w:pPr>
        <w:autoSpaceDE w:val="0"/>
        <w:autoSpaceDN w:val="0"/>
        <w:adjustRightInd w:val="0"/>
        <w:jc w:val="left"/>
        <w:rPr>
          <w:rFonts w:ascii="ＭＳ Ｐゴシック" w:eastAsia="ＭＳ Ｐゴシック" w:hAnsi="ＭＳ Ｐゴシック"/>
          <w:kern w:val="0"/>
          <w:sz w:val="20"/>
          <w:szCs w:val="20"/>
        </w:rPr>
      </w:pPr>
    </w:p>
    <w:p w14:paraId="345A1BB4" w14:textId="77777777" w:rsidR="00DF2995" w:rsidRPr="00047BE9" w:rsidRDefault="00DF2995" w:rsidP="00777985">
      <w:pPr>
        <w:pStyle w:val="af0"/>
        <w:numPr>
          <w:ilvl w:val="0"/>
          <w:numId w:val="13"/>
        </w:numPr>
        <w:wordWrap w:val="0"/>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研究に関する資料</w:t>
      </w:r>
      <w:r w:rsidR="00C13CBD" w:rsidRPr="00047BE9">
        <w:rPr>
          <w:rFonts w:ascii="ＭＳ Ｐゴシック" w:eastAsia="ＭＳ Ｐゴシック" w:hAnsi="ＭＳ Ｐゴシック" w:hint="eastAsia"/>
          <w:sz w:val="20"/>
          <w:szCs w:val="20"/>
        </w:rPr>
        <w:t>・情報</w:t>
      </w:r>
      <w:r w:rsidRPr="00047BE9">
        <w:rPr>
          <w:rFonts w:ascii="ＭＳ Ｐゴシック" w:eastAsia="ＭＳ Ｐゴシック" w:hAnsi="ＭＳ Ｐゴシック" w:hint="eastAsia"/>
          <w:sz w:val="20"/>
          <w:szCs w:val="20"/>
        </w:rPr>
        <w:t>の開示について</w:t>
      </w:r>
    </w:p>
    <w:p w14:paraId="7FE59ABC" w14:textId="77777777" w:rsidR="00FF7828" w:rsidRPr="00047BE9" w:rsidRDefault="00FF7828" w:rsidP="00FF7828">
      <w:pPr>
        <w:wordWrap w:val="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707FC4" w:rsidRPr="00047BE9">
        <w:rPr>
          <w:rFonts w:ascii="ＭＳ Ｐゴシック" w:eastAsia="ＭＳ Ｐゴシック" w:hAnsi="ＭＳ Ｐゴシック" w:hint="eastAsia"/>
          <w:color w:val="FF0000"/>
          <w:sz w:val="20"/>
          <w:szCs w:val="20"/>
        </w:rPr>
        <w:t>研究</w:t>
      </w:r>
      <w:r w:rsidRPr="00047BE9">
        <w:rPr>
          <w:rFonts w:ascii="ＭＳ Ｐゴシック" w:eastAsia="ＭＳ Ｐゴシック" w:hAnsi="ＭＳ Ｐゴシック" w:hint="eastAsia"/>
          <w:color w:val="FF0000"/>
          <w:sz w:val="20"/>
          <w:szCs w:val="20"/>
        </w:rPr>
        <w:t>計画書</w:t>
      </w:r>
      <w:r w:rsidRPr="00047BE9">
        <w:rPr>
          <w:rFonts w:ascii="ＭＳ Ｐゴシック" w:eastAsia="ＭＳ Ｐゴシック" w:hAnsi="ＭＳ Ｐゴシック"/>
          <w:color w:val="FF0000"/>
          <w:sz w:val="20"/>
          <w:szCs w:val="20"/>
        </w:rPr>
        <w:t>（様式１）</w:t>
      </w:r>
      <w:r w:rsidR="00707FC4" w:rsidRPr="00047BE9">
        <w:rPr>
          <w:rFonts w:ascii="ＭＳ Ｐゴシック" w:eastAsia="ＭＳ Ｐゴシック" w:hAnsi="ＭＳ Ｐゴシック" w:hint="eastAsia"/>
          <w:color w:val="FF0000"/>
          <w:sz w:val="20"/>
          <w:szCs w:val="20"/>
        </w:rPr>
        <w:t>の</w:t>
      </w:r>
      <w:r w:rsidR="004001A0" w:rsidRPr="00047BE9">
        <w:rPr>
          <w:rFonts w:ascii="ＭＳ Ｐゴシック" w:eastAsia="ＭＳ Ｐゴシック" w:hAnsi="ＭＳ Ｐゴシック" w:hint="eastAsia"/>
          <w:color w:val="FF0000"/>
          <w:sz w:val="20"/>
          <w:szCs w:val="20"/>
        </w:rPr>
        <w:t>項目</w:t>
      </w:r>
      <w:r w:rsidR="005265A6" w:rsidRPr="00047BE9">
        <w:rPr>
          <w:rFonts w:ascii="ＭＳ Ｐゴシック" w:eastAsia="ＭＳ Ｐゴシック" w:hAnsi="ＭＳ Ｐゴシック" w:hint="eastAsia"/>
          <w:color w:val="FF0000"/>
          <w:sz w:val="20"/>
          <w:szCs w:val="20"/>
        </w:rPr>
        <w:t>26及び27</w:t>
      </w:r>
      <w:r w:rsidR="00707FC4"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内容に沿って記載してください。</w:t>
      </w:r>
    </w:p>
    <w:p w14:paraId="266E100A" w14:textId="77777777" w:rsidR="003B343A" w:rsidRPr="00047BE9" w:rsidRDefault="00FF7828" w:rsidP="00FF7828">
      <w:pPr>
        <w:wordWrap w:val="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707FC4" w:rsidRPr="00047BE9">
        <w:rPr>
          <w:rFonts w:ascii="ＭＳ Ｐゴシック" w:eastAsia="ＭＳ Ｐゴシック" w:hAnsi="ＭＳ Ｐゴシック" w:hint="eastAsia"/>
          <w:color w:val="FF0000"/>
          <w:sz w:val="20"/>
          <w:szCs w:val="20"/>
        </w:rPr>
        <w:t>研究計画や研究方法についての</w:t>
      </w:r>
      <w:r w:rsidRPr="00047BE9">
        <w:rPr>
          <w:rFonts w:ascii="ＭＳ Ｐゴシック" w:eastAsia="ＭＳ Ｐゴシック" w:hAnsi="ＭＳ Ｐゴシック" w:hint="eastAsia"/>
          <w:color w:val="FF0000"/>
          <w:sz w:val="20"/>
          <w:szCs w:val="20"/>
        </w:rPr>
        <w:t>資料は参加者に開示することが原則ですので、その原則をはずさないようにしてください。</w:t>
      </w:r>
    </w:p>
    <w:p w14:paraId="676A1F48" w14:textId="77777777" w:rsidR="0007348E" w:rsidRPr="00047BE9" w:rsidRDefault="00DF2995"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 xml:space="preserve">　あなたのご希望があれば、他の参加者の個人情報保護や研究の独創性の確保に支障がない範囲で、この研究の研究計画</w:t>
      </w:r>
      <w:r w:rsidR="000D3D0C" w:rsidRPr="00047BE9">
        <w:rPr>
          <w:rFonts w:ascii="ＭＳ Ｐゴシック" w:eastAsia="ＭＳ Ｐゴシック" w:hAnsi="ＭＳ Ｐゴシック" w:hint="eastAsia"/>
          <w:color w:val="000000"/>
          <w:sz w:val="20"/>
          <w:szCs w:val="20"/>
        </w:rPr>
        <w:t>及び</w:t>
      </w:r>
      <w:r w:rsidRPr="00047BE9">
        <w:rPr>
          <w:rFonts w:ascii="ＭＳ Ｐゴシック" w:eastAsia="ＭＳ Ｐゴシック" w:hAnsi="ＭＳ Ｐゴシック" w:hint="eastAsia"/>
          <w:color w:val="000000"/>
          <w:sz w:val="20"/>
          <w:szCs w:val="20"/>
        </w:rPr>
        <w:t>研究方法についての資料を開示いたします。</w:t>
      </w:r>
      <w:r w:rsidR="0007348E" w:rsidRPr="00047BE9">
        <w:rPr>
          <w:rFonts w:ascii="ＭＳ Ｐゴシック" w:eastAsia="ＭＳ Ｐゴシック" w:hAnsi="ＭＳ Ｐゴシック" w:hint="eastAsia"/>
          <w:sz w:val="20"/>
          <w:szCs w:val="20"/>
        </w:rPr>
        <w:t>開示を希望される場合には以下の方法で開示いたします。</w:t>
      </w:r>
    </w:p>
    <w:p w14:paraId="6D3EEA37" w14:textId="77777777" w:rsidR="00FF7828" w:rsidRPr="00047BE9" w:rsidRDefault="00FF7828" w:rsidP="00DF2995">
      <w:pPr>
        <w:spacing w:line="300" w:lineRule="exact"/>
        <w:rPr>
          <w:rFonts w:ascii="ＭＳ Ｐゴシック" w:eastAsia="ＭＳ Ｐゴシック" w:hAnsi="ＭＳ Ｐゴシック"/>
          <w:color w:val="FF0000"/>
          <w:sz w:val="20"/>
          <w:szCs w:val="20"/>
        </w:rPr>
      </w:pPr>
    </w:p>
    <w:p w14:paraId="21AC30C0" w14:textId="77777777" w:rsidR="0007348E" w:rsidRPr="00047BE9" w:rsidRDefault="00FF7828"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開示方法：</w:t>
      </w:r>
      <w:r w:rsidR="0007348E" w:rsidRPr="00047BE9">
        <w:rPr>
          <w:rFonts w:ascii="ＭＳ Ｐゴシック" w:eastAsia="ＭＳ Ｐゴシック" w:hAnsi="ＭＳ Ｐゴシック" w:hint="eastAsia"/>
          <w:color w:val="FF0000"/>
          <w:kern w:val="0"/>
          <w:sz w:val="20"/>
          <w:szCs w:val="20"/>
        </w:rPr>
        <w:t>資料の入手または閲覧の方法について記載してください。</w:t>
      </w:r>
    </w:p>
    <w:p w14:paraId="65D6F776" w14:textId="77777777" w:rsidR="00FF7828" w:rsidRPr="00047BE9" w:rsidRDefault="00FF7828" w:rsidP="00DF2995">
      <w:pPr>
        <w:spacing w:line="300" w:lineRule="exact"/>
        <w:rPr>
          <w:rFonts w:ascii="ＭＳ Ｐゴシック" w:eastAsia="ＭＳ Ｐゴシック" w:hAnsi="ＭＳ Ｐゴシック"/>
          <w:color w:val="000000"/>
          <w:sz w:val="20"/>
          <w:szCs w:val="20"/>
        </w:rPr>
      </w:pPr>
    </w:p>
    <w:p w14:paraId="02E04F2D" w14:textId="77777777" w:rsidR="00DF2995" w:rsidRPr="00047BE9" w:rsidRDefault="00DF2995" w:rsidP="00FF7828">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また、この研究に関するご質問がありましたらいつでも担当者にお尋ね下さい。</w:t>
      </w:r>
    </w:p>
    <w:p w14:paraId="724A14A3" w14:textId="77777777" w:rsidR="00D43021" w:rsidRPr="00047BE9" w:rsidRDefault="001D65C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（この研究の実施に伴い参加者</w:t>
      </w:r>
      <w:r w:rsidR="00D43021" w:rsidRPr="00047BE9">
        <w:rPr>
          <w:rFonts w:ascii="ＭＳ Ｐゴシック" w:eastAsia="ＭＳ Ｐゴシック" w:hAnsi="ＭＳ Ｐゴシック" w:hint="eastAsia"/>
          <w:color w:val="FF0000"/>
          <w:sz w:val="20"/>
          <w:szCs w:val="20"/>
        </w:rPr>
        <w:t>の健康等に関する重要な知見が得られる可能性があ</w:t>
      </w:r>
      <w:r w:rsidR="00613BFA" w:rsidRPr="00047BE9">
        <w:rPr>
          <w:rFonts w:ascii="ＭＳ Ｐゴシック" w:eastAsia="ＭＳ Ｐゴシック" w:hAnsi="ＭＳ Ｐゴシック" w:hint="eastAsia"/>
          <w:color w:val="FF0000"/>
          <w:sz w:val="20"/>
          <w:szCs w:val="20"/>
        </w:rPr>
        <w:t>る場合には</w:t>
      </w:r>
      <w:r w:rsidR="00D43021"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参加者</w:t>
      </w:r>
      <w:r w:rsidR="008635E6" w:rsidRPr="00047BE9">
        <w:rPr>
          <w:rFonts w:ascii="ＭＳ Ｐゴシック" w:eastAsia="ＭＳ Ｐゴシック" w:hAnsi="ＭＳ Ｐゴシック" w:hint="eastAsia"/>
          <w:color w:val="FF0000"/>
          <w:sz w:val="20"/>
          <w:szCs w:val="20"/>
        </w:rPr>
        <w:t>に対する研究結果の取扱いについて、</w:t>
      </w:r>
      <w:r w:rsidR="00D43021" w:rsidRPr="00047BE9">
        <w:rPr>
          <w:rFonts w:ascii="ＭＳ Ｐゴシック" w:eastAsia="ＭＳ Ｐゴシック" w:hAnsi="ＭＳ Ｐゴシック" w:hint="eastAsia"/>
          <w:color w:val="FF0000"/>
          <w:sz w:val="20"/>
          <w:szCs w:val="20"/>
        </w:rPr>
        <w:t>以下のいずれかを選択してください。</w:t>
      </w:r>
      <w:r w:rsidR="00196D4A" w:rsidRPr="00047BE9">
        <w:rPr>
          <w:rFonts w:ascii="ＭＳ Ｐゴシック" w:eastAsia="ＭＳ Ｐゴシック" w:hAnsi="ＭＳ Ｐゴシック" w:hint="eastAsia"/>
          <w:color w:val="FF0000"/>
          <w:sz w:val="20"/>
          <w:szCs w:val="20"/>
        </w:rPr>
        <w:t>選択しない場合の</w:t>
      </w:r>
      <w:r w:rsidR="004B5B3F" w:rsidRPr="00047BE9">
        <w:rPr>
          <w:rFonts w:ascii="ＭＳ Ｐゴシック" w:eastAsia="ＭＳ Ｐゴシック" w:hAnsi="ＭＳ Ｐゴシック" w:hint="eastAsia"/>
          <w:color w:val="FF0000"/>
          <w:sz w:val="20"/>
          <w:szCs w:val="20"/>
        </w:rPr>
        <w:t>例文</w:t>
      </w:r>
      <w:r w:rsidR="00196D4A" w:rsidRPr="00047BE9">
        <w:rPr>
          <w:rFonts w:ascii="ＭＳ Ｐゴシック" w:eastAsia="ＭＳ Ｐゴシック" w:hAnsi="ＭＳ Ｐゴシック" w:hint="eastAsia"/>
          <w:color w:val="FF0000"/>
          <w:sz w:val="20"/>
          <w:szCs w:val="20"/>
        </w:rPr>
        <w:t>は削除してください。</w:t>
      </w:r>
      <w:r w:rsidR="00D43021" w:rsidRPr="00047BE9">
        <w:rPr>
          <w:rFonts w:ascii="ＭＳ Ｐゴシック" w:eastAsia="ＭＳ Ｐゴシック" w:hAnsi="ＭＳ Ｐゴシック" w:hint="eastAsia"/>
          <w:color w:val="FF0000"/>
          <w:sz w:val="20"/>
          <w:szCs w:val="20"/>
        </w:rPr>
        <w:t>）</w:t>
      </w:r>
    </w:p>
    <w:p w14:paraId="470CE220" w14:textId="77777777" w:rsidR="0070299C" w:rsidRPr="00047BE9" w:rsidRDefault="0070299C" w:rsidP="00DF2995">
      <w:pPr>
        <w:spacing w:line="300" w:lineRule="exact"/>
        <w:rPr>
          <w:rFonts w:ascii="ＭＳ Ｐゴシック" w:eastAsia="ＭＳ Ｐゴシック" w:hAnsi="ＭＳ Ｐゴシック"/>
          <w:sz w:val="20"/>
          <w:szCs w:val="20"/>
        </w:rPr>
      </w:pPr>
    </w:p>
    <w:p w14:paraId="5C3EFC3C" w14:textId="77777777" w:rsidR="008635E6" w:rsidRPr="00047BE9" w:rsidRDefault="006F068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（研究結果を参加者</w:t>
      </w:r>
      <w:r w:rsidR="008635E6" w:rsidRPr="00047BE9">
        <w:rPr>
          <w:rFonts w:ascii="ＭＳ Ｐゴシック" w:eastAsia="ＭＳ Ｐゴシック" w:hAnsi="ＭＳ Ｐゴシック" w:hint="eastAsia"/>
          <w:color w:val="FF0000"/>
          <w:sz w:val="20"/>
          <w:szCs w:val="20"/>
        </w:rPr>
        <w:t>に開示する場合）</w:t>
      </w:r>
    </w:p>
    <w:p w14:paraId="775F7817" w14:textId="75D4013B" w:rsidR="001D7790" w:rsidRPr="00047BE9" w:rsidRDefault="00FF7828" w:rsidP="00DF2995">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 xml:space="preserve">　</w:t>
      </w:r>
      <w:r w:rsidR="001D7790" w:rsidRPr="00047BE9">
        <w:rPr>
          <w:rFonts w:ascii="ＭＳ Ｐゴシック" w:eastAsia="ＭＳ Ｐゴシック" w:hAnsi="ＭＳ Ｐゴシック" w:hint="eastAsia"/>
          <w:sz w:val="20"/>
          <w:szCs w:val="20"/>
        </w:rPr>
        <w:t>なお、この研究の実施に伴いあなたの健康等</w:t>
      </w:r>
      <w:r w:rsidR="00317E4A" w:rsidRPr="00047BE9">
        <w:rPr>
          <w:rFonts w:ascii="ＭＳ Ｐゴシック" w:eastAsia="ＭＳ Ｐゴシック" w:hAnsi="ＭＳ Ｐゴシック" w:hint="eastAsia"/>
          <w:sz w:val="20"/>
          <w:szCs w:val="20"/>
        </w:rPr>
        <w:t>に関する重要な</w:t>
      </w:r>
      <w:r w:rsidR="00F54ED0" w:rsidRPr="00047BE9">
        <w:rPr>
          <w:rFonts w:ascii="ＭＳ Ｐゴシック" w:eastAsia="ＭＳ Ｐゴシック" w:hAnsi="ＭＳ Ｐゴシック" w:hint="eastAsia"/>
          <w:sz w:val="20"/>
          <w:szCs w:val="20"/>
        </w:rPr>
        <w:t>研究結果や</w:t>
      </w:r>
      <w:r w:rsidR="0007348E" w:rsidRPr="00047BE9">
        <w:rPr>
          <w:rFonts w:ascii="ＭＳ Ｐゴシック" w:eastAsia="ＭＳ Ｐゴシック" w:hAnsi="ＭＳ Ｐゴシック" w:hint="eastAsia"/>
          <w:sz w:val="20"/>
          <w:szCs w:val="20"/>
        </w:rPr>
        <w:t>知見</w:t>
      </w:r>
      <w:r w:rsidR="00F54ED0" w:rsidRPr="00047BE9">
        <w:rPr>
          <w:rFonts w:ascii="ＭＳ Ｐゴシック" w:eastAsia="ＭＳ Ｐゴシック" w:hAnsi="ＭＳ Ｐゴシック" w:hint="eastAsia"/>
          <w:sz w:val="20"/>
          <w:szCs w:val="20"/>
        </w:rPr>
        <w:t>が得られる可能性があります。その場合は、</w:t>
      </w:r>
      <w:r w:rsidR="001D7790" w:rsidRPr="00047BE9">
        <w:rPr>
          <w:rFonts w:ascii="ＭＳ Ｐゴシック" w:eastAsia="ＭＳ Ｐゴシック" w:hAnsi="ＭＳ Ｐゴシック" w:hint="eastAsia"/>
          <w:sz w:val="20"/>
          <w:szCs w:val="20"/>
        </w:rPr>
        <w:t>研究結果</w:t>
      </w:r>
      <w:r w:rsidR="00F54ED0" w:rsidRPr="00047BE9">
        <w:rPr>
          <w:rFonts w:ascii="ＭＳ Ｐゴシック" w:eastAsia="ＭＳ Ｐゴシック" w:hAnsi="ＭＳ Ｐゴシック" w:hint="eastAsia"/>
          <w:sz w:val="20"/>
          <w:szCs w:val="20"/>
        </w:rPr>
        <w:t>や所見</w:t>
      </w:r>
      <w:r w:rsidR="001D7790" w:rsidRPr="00047BE9">
        <w:rPr>
          <w:rFonts w:ascii="ＭＳ Ｐゴシック" w:eastAsia="ＭＳ Ｐゴシック" w:hAnsi="ＭＳ Ｐゴシック" w:hint="eastAsia"/>
          <w:sz w:val="20"/>
          <w:szCs w:val="20"/>
        </w:rPr>
        <w:t>（偶発的所見</w:t>
      </w:r>
      <w:r w:rsidR="00521A3F" w:rsidRPr="00047BE9">
        <w:rPr>
          <w:rFonts w:ascii="ＭＳ Ｐゴシック" w:eastAsia="ＭＳ Ｐゴシック" w:hAnsi="ＭＳ Ｐゴシック" w:hint="eastAsia"/>
          <w:sz w:val="24"/>
          <w:szCs w:val="20"/>
          <w:vertAlign w:val="superscript"/>
        </w:rPr>
        <w:t>※1</w:t>
      </w:r>
      <w:r w:rsidR="001D7790" w:rsidRPr="00047BE9">
        <w:rPr>
          <w:rFonts w:ascii="ＭＳ Ｐゴシック" w:eastAsia="ＭＳ Ｐゴシック" w:hAnsi="ＭＳ Ｐゴシック" w:hint="eastAsia"/>
          <w:sz w:val="20"/>
          <w:szCs w:val="20"/>
        </w:rPr>
        <w:t>を含む。）</w:t>
      </w:r>
      <w:r w:rsidR="00317E4A" w:rsidRPr="00047BE9">
        <w:rPr>
          <w:rFonts w:ascii="ＭＳ Ｐゴシック" w:eastAsia="ＭＳ Ｐゴシック" w:hAnsi="ＭＳ Ｐゴシック" w:hint="eastAsia"/>
          <w:sz w:val="20"/>
          <w:szCs w:val="20"/>
        </w:rPr>
        <w:t>について、</w:t>
      </w:r>
      <w:r w:rsidR="00AF05B0" w:rsidRPr="00047BE9">
        <w:rPr>
          <w:rFonts w:ascii="ＭＳ Ｐゴシック" w:eastAsia="ＭＳ Ｐゴシック" w:hAnsi="ＭＳ Ｐゴシック" w:hint="eastAsia"/>
          <w:sz w:val="20"/>
          <w:szCs w:val="20"/>
        </w:rPr>
        <w:t>測定の精度等について十分</w:t>
      </w:r>
      <w:r w:rsidR="00317E4A" w:rsidRPr="00047BE9">
        <w:rPr>
          <w:rFonts w:ascii="ＭＳ Ｐゴシック" w:eastAsia="ＭＳ Ｐゴシック" w:hAnsi="ＭＳ Ｐゴシック" w:hint="eastAsia"/>
          <w:sz w:val="20"/>
          <w:szCs w:val="20"/>
        </w:rPr>
        <w:t>な説明をした上で</w:t>
      </w:r>
      <w:r w:rsidR="001D7790" w:rsidRPr="00047BE9">
        <w:rPr>
          <w:rFonts w:ascii="ＭＳ Ｐゴシック" w:eastAsia="ＭＳ Ｐゴシック" w:hAnsi="ＭＳ Ｐゴシック" w:hint="eastAsia"/>
          <w:sz w:val="20"/>
          <w:szCs w:val="20"/>
        </w:rPr>
        <w:t>開示します。</w:t>
      </w:r>
    </w:p>
    <w:p w14:paraId="248EF295" w14:textId="77777777" w:rsidR="007F42BF" w:rsidRPr="00047BE9" w:rsidRDefault="007F42BF" w:rsidP="00DF2995">
      <w:pPr>
        <w:spacing w:line="300" w:lineRule="exact"/>
        <w:rPr>
          <w:rFonts w:ascii="ＭＳ Ｐゴシック" w:eastAsia="ＭＳ Ｐゴシック" w:hAnsi="ＭＳ Ｐゴシック"/>
          <w:sz w:val="20"/>
          <w:szCs w:val="20"/>
        </w:rPr>
      </w:pPr>
    </w:p>
    <w:p w14:paraId="1AFD0B15" w14:textId="77777777" w:rsidR="008635E6" w:rsidRPr="00047BE9" w:rsidRDefault="006F068B"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（研究結果を参加者</w:t>
      </w:r>
      <w:r w:rsidR="008635E6" w:rsidRPr="00047BE9">
        <w:rPr>
          <w:rFonts w:ascii="ＭＳ Ｐゴシック" w:eastAsia="ＭＳ Ｐゴシック" w:hAnsi="ＭＳ Ｐゴシック" w:hint="eastAsia"/>
          <w:color w:val="FF0000"/>
          <w:sz w:val="20"/>
          <w:szCs w:val="20"/>
        </w:rPr>
        <w:t>に開示しない場合）</w:t>
      </w:r>
    </w:p>
    <w:p w14:paraId="789EED02" w14:textId="77777777" w:rsidR="001D7790" w:rsidRPr="00047BE9" w:rsidRDefault="00FF7828" w:rsidP="001D7790">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 xml:space="preserve">　</w:t>
      </w:r>
      <w:r w:rsidR="001D7790" w:rsidRPr="00047BE9">
        <w:rPr>
          <w:rFonts w:ascii="ＭＳ Ｐゴシック" w:eastAsia="ＭＳ Ｐゴシック" w:hAnsi="ＭＳ Ｐゴシック" w:hint="eastAsia"/>
          <w:sz w:val="20"/>
          <w:szCs w:val="20"/>
        </w:rPr>
        <w:t>なお、この研究の実施に伴いあなたの健康等</w:t>
      </w:r>
      <w:r w:rsidR="00317E4A" w:rsidRPr="00047BE9">
        <w:rPr>
          <w:rFonts w:ascii="ＭＳ Ｐゴシック" w:eastAsia="ＭＳ Ｐゴシック" w:hAnsi="ＭＳ Ｐゴシック" w:hint="eastAsia"/>
          <w:sz w:val="20"/>
          <w:szCs w:val="20"/>
        </w:rPr>
        <w:t>に関する</w:t>
      </w:r>
      <w:r w:rsidR="00F54ED0" w:rsidRPr="00047BE9">
        <w:rPr>
          <w:rFonts w:ascii="ＭＳ Ｐゴシック" w:eastAsia="ＭＳ Ｐゴシック" w:hAnsi="ＭＳ Ｐゴシック" w:hint="eastAsia"/>
          <w:sz w:val="20"/>
          <w:szCs w:val="20"/>
        </w:rPr>
        <w:t>研究結果や</w:t>
      </w:r>
      <w:r w:rsidR="0007348E" w:rsidRPr="00047BE9">
        <w:rPr>
          <w:rFonts w:ascii="ＭＳ Ｐゴシック" w:eastAsia="ＭＳ Ｐゴシック" w:hAnsi="ＭＳ Ｐゴシック" w:hint="eastAsia"/>
          <w:sz w:val="20"/>
          <w:szCs w:val="20"/>
        </w:rPr>
        <w:t>知見</w:t>
      </w:r>
      <w:r w:rsidR="00317E4A" w:rsidRPr="00047BE9">
        <w:rPr>
          <w:rFonts w:ascii="ＭＳ Ｐゴシック" w:eastAsia="ＭＳ Ｐゴシック" w:hAnsi="ＭＳ Ｐゴシック" w:hint="eastAsia"/>
          <w:sz w:val="20"/>
          <w:szCs w:val="20"/>
        </w:rPr>
        <w:t>が得られる可能性がありますが、</w:t>
      </w:r>
      <w:r w:rsidR="00AE51D5" w:rsidRPr="00047BE9">
        <w:rPr>
          <w:rFonts w:ascii="ＭＳ Ｐゴシック" w:eastAsia="ＭＳ Ｐゴシック" w:hAnsi="ＭＳ Ｐゴシック" w:hint="eastAsia"/>
          <w:sz w:val="20"/>
          <w:szCs w:val="20"/>
        </w:rPr>
        <w:t>当該研究結果や所見に関して、</w:t>
      </w:r>
      <w:r w:rsidR="00636C57" w:rsidRPr="00047BE9">
        <w:rPr>
          <w:rFonts w:ascii="ＭＳ Ｐゴシック" w:eastAsia="ＭＳ Ｐゴシック" w:hAnsi="ＭＳ Ｐゴシック" w:hint="eastAsia"/>
          <w:sz w:val="20"/>
          <w:szCs w:val="20"/>
        </w:rPr>
        <w:t>健康</w:t>
      </w:r>
      <w:r w:rsidR="00AE51D5" w:rsidRPr="00047BE9">
        <w:rPr>
          <w:rFonts w:ascii="ＭＳ Ｐゴシック" w:eastAsia="ＭＳ Ｐゴシック" w:hAnsi="ＭＳ Ｐゴシック" w:hint="eastAsia"/>
          <w:sz w:val="20"/>
          <w:szCs w:val="20"/>
        </w:rPr>
        <w:t>状態を評価するための情報としての</w:t>
      </w:r>
      <w:r w:rsidR="00317E4A" w:rsidRPr="00047BE9">
        <w:rPr>
          <w:rFonts w:ascii="ＭＳ Ｐゴシック" w:eastAsia="ＭＳ Ｐゴシック" w:hAnsi="ＭＳ Ｐゴシック" w:hint="eastAsia"/>
          <w:sz w:val="20"/>
          <w:szCs w:val="20"/>
        </w:rPr>
        <w:t>精度や確実性が</w:t>
      </w:r>
      <w:r w:rsidR="00AF05B0" w:rsidRPr="00047BE9">
        <w:rPr>
          <w:rFonts w:ascii="ＭＳ Ｐゴシック" w:eastAsia="ＭＳ Ｐゴシック" w:hAnsi="ＭＳ Ｐゴシック" w:hint="eastAsia"/>
          <w:sz w:val="20"/>
          <w:szCs w:val="20"/>
        </w:rPr>
        <w:t>十分</w:t>
      </w:r>
      <w:r w:rsidR="00317E4A" w:rsidRPr="00047BE9">
        <w:rPr>
          <w:rFonts w:ascii="ＭＳ Ｐゴシック" w:eastAsia="ＭＳ Ｐゴシック" w:hAnsi="ＭＳ Ｐゴシック" w:hint="eastAsia"/>
          <w:sz w:val="20"/>
          <w:szCs w:val="20"/>
        </w:rPr>
        <w:t>でないため研究</w:t>
      </w:r>
      <w:r w:rsidR="001D7790" w:rsidRPr="00047BE9">
        <w:rPr>
          <w:rFonts w:ascii="ＭＳ Ｐゴシック" w:eastAsia="ＭＳ Ｐゴシック" w:hAnsi="ＭＳ Ｐゴシック" w:hint="eastAsia"/>
          <w:sz w:val="20"/>
          <w:szCs w:val="20"/>
        </w:rPr>
        <w:t>結果</w:t>
      </w:r>
      <w:r w:rsidR="00F54ED0" w:rsidRPr="00047BE9">
        <w:rPr>
          <w:rFonts w:ascii="ＭＳ Ｐゴシック" w:eastAsia="ＭＳ Ｐゴシック" w:hAnsi="ＭＳ Ｐゴシック" w:hint="eastAsia"/>
          <w:sz w:val="20"/>
          <w:szCs w:val="20"/>
        </w:rPr>
        <w:t>や所見</w:t>
      </w:r>
      <w:r w:rsidR="001D7790" w:rsidRPr="00047BE9">
        <w:rPr>
          <w:rFonts w:ascii="ＭＳ Ｐゴシック" w:eastAsia="ＭＳ Ｐゴシック" w:hAnsi="ＭＳ Ｐゴシック" w:hint="eastAsia"/>
          <w:sz w:val="20"/>
          <w:szCs w:val="20"/>
        </w:rPr>
        <w:t>（偶発的所見</w:t>
      </w:r>
      <w:r w:rsidR="00521A3F" w:rsidRPr="00047BE9">
        <w:rPr>
          <w:rFonts w:ascii="ＭＳ Ｐゴシック" w:eastAsia="ＭＳ Ｐゴシック" w:hAnsi="ＭＳ Ｐゴシック" w:hint="eastAsia"/>
          <w:sz w:val="24"/>
          <w:szCs w:val="20"/>
          <w:vertAlign w:val="superscript"/>
        </w:rPr>
        <w:t>※1</w:t>
      </w:r>
      <w:r w:rsidR="001D7790" w:rsidRPr="00047BE9">
        <w:rPr>
          <w:rFonts w:ascii="ＭＳ Ｐゴシック" w:eastAsia="ＭＳ Ｐゴシック" w:hAnsi="ＭＳ Ｐゴシック" w:hint="eastAsia"/>
          <w:sz w:val="20"/>
          <w:szCs w:val="20"/>
        </w:rPr>
        <w:t>を含む。）を開示しません。</w:t>
      </w:r>
    </w:p>
    <w:p w14:paraId="03F75167" w14:textId="77777777" w:rsidR="001D7790" w:rsidRPr="00047BE9" w:rsidRDefault="001D7790" w:rsidP="00DF2995">
      <w:pPr>
        <w:spacing w:line="300" w:lineRule="exact"/>
        <w:rPr>
          <w:rFonts w:ascii="ＭＳ Ｐゴシック" w:eastAsia="ＭＳ Ｐゴシック" w:hAnsi="ＭＳ Ｐゴシック"/>
          <w:sz w:val="20"/>
          <w:szCs w:val="20"/>
        </w:rPr>
      </w:pPr>
    </w:p>
    <w:p w14:paraId="41FA90A5" w14:textId="77777777" w:rsidR="00401242" w:rsidRPr="00047BE9" w:rsidRDefault="00401242" w:rsidP="006F068B">
      <w:pPr>
        <w:spacing w:line="300" w:lineRule="exact"/>
        <w:ind w:left="480" w:hangingChars="200" w:hanging="48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4"/>
          <w:szCs w:val="20"/>
          <w:vertAlign w:val="superscript"/>
        </w:rPr>
        <w:t>※</w:t>
      </w:r>
      <w:r w:rsidR="00BA25F7" w:rsidRPr="00047BE9">
        <w:rPr>
          <w:rFonts w:ascii="ＭＳ Ｐゴシック" w:eastAsia="ＭＳ Ｐゴシック" w:hAnsi="ＭＳ Ｐゴシック" w:hint="eastAsia"/>
          <w:sz w:val="24"/>
          <w:szCs w:val="20"/>
          <w:vertAlign w:val="superscript"/>
        </w:rPr>
        <w:t>1</w:t>
      </w:r>
      <w:r w:rsidR="00BA25F7" w:rsidRPr="00047BE9">
        <w:rPr>
          <w:rFonts w:ascii="ＭＳ Ｐゴシック" w:eastAsia="ＭＳ Ｐゴシック" w:hAnsi="ＭＳ Ｐゴシック" w:hint="eastAsia"/>
          <w:sz w:val="20"/>
          <w:szCs w:val="20"/>
        </w:rPr>
        <w:t>：</w:t>
      </w:r>
      <w:r w:rsidR="006F068B" w:rsidRPr="00047BE9">
        <w:rPr>
          <w:rFonts w:ascii="ＭＳ Ｐゴシック" w:eastAsia="ＭＳ Ｐゴシック" w:hAnsi="ＭＳ Ｐゴシック" w:hint="eastAsia"/>
          <w:sz w:val="20"/>
        </w:rPr>
        <w:t>研究の過程において偶然見つかった、研究参加者の生命に重大な影響を及ぼすおそれのある情報</w:t>
      </w:r>
    </w:p>
    <w:p w14:paraId="48E13EA2" w14:textId="1CCD0E70" w:rsidR="005E15BE" w:rsidRDefault="005E15BE" w:rsidP="00DF2995">
      <w:pPr>
        <w:spacing w:line="300" w:lineRule="exact"/>
        <w:rPr>
          <w:rFonts w:ascii="ＭＳ Ｐゴシック" w:eastAsia="ＭＳ Ｐゴシック" w:hAnsi="ＭＳ Ｐゴシック"/>
          <w:color w:val="000000"/>
          <w:sz w:val="20"/>
          <w:szCs w:val="20"/>
        </w:rPr>
      </w:pPr>
    </w:p>
    <w:p w14:paraId="09100987" w14:textId="71329813" w:rsidR="00075F6A" w:rsidRPr="00DA471A" w:rsidRDefault="005E15BE" w:rsidP="000B3256">
      <w:pPr>
        <w:spacing w:line="300" w:lineRule="exact"/>
        <w:rPr>
          <w:rFonts w:ascii="ＭＳ Ｐゴシック" w:eastAsia="ＭＳ Ｐゴシック" w:hAnsi="ＭＳ Ｐゴシック"/>
          <w:color w:val="FF0000"/>
          <w:sz w:val="20"/>
          <w:szCs w:val="20"/>
          <w:highlight w:val="yellow"/>
        </w:rPr>
      </w:pPr>
      <w:r w:rsidRPr="00DA471A">
        <w:rPr>
          <w:rFonts w:ascii="ＭＳ Ｐゴシック" w:eastAsia="ＭＳ Ｐゴシック" w:hAnsi="ＭＳ Ｐゴシック" w:hint="eastAsia"/>
          <w:color w:val="FF0000"/>
          <w:sz w:val="20"/>
          <w:szCs w:val="20"/>
          <w:highlight w:val="yellow"/>
        </w:rPr>
        <w:t>★</w:t>
      </w:r>
      <w:r w:rsidR="00B12053" w:rsidRPr="00DA471A">
        <w:rPr>
          <w:rFonts w:ascii="ＭＳ Ｐゴシック" w:eastAsia="ＭＳ Ｐゴシック" w:hAnsi="ＭＳ Ｐゴシック" w:hint="eastAsia"/>
          <w:color w:val="FF0000"/>
          <w:sz w:val="20"/>
          <w:szCs w:val="20"/>
          <w:highlight w:val="yellow"/>
        </w:rPr>
        <w:t>ヒトゲノム研究のみ、</w:t>
      </w:r>
      <w:r w:rsidRPr="00DA471A">
        <w:rPr>
          <w:rFonts w:ascii="ＭＳ Ｐゴシック" w:eastAsia="ＭＳ Ｐゴシック" w:hAnsi="ＭＳ Ｐゴシック" w:hint="eastAsia"/>
          <w:color w:val="FF0000"/>
          <w:sz w:val="20"/>
          <w:szCs w:val="20"/>
          <w:highlight w:val="yellow"/>
        </w:rPr>
        <w:t>遺伝情報の開示に関する事項について研究計画書（様式１）の項目</w:t>
      </w:r>
      <w:r w:rsidRPr="00DA471A">
        <w:rPr>
          <w:rFonts w:ascii="ＭＳ Ｐゴシック" w:eastAsia="ＭＳ Ｐゴシック" w:hAnsi="ＭＳ Ｐゴシック"/>
          <w:color w:val="FF0000"/>
          <w:sz w:val="20"/>
          <w:szCs w:val="20"/>
          <w:highlight w:val="yellow"/>
        </w:rPr>
        <w:t>44に沿って、遺伝情報の開示に関する考え方、および、必要に応じ開示の求めを受け付ける方法を記載してください。</w:t>
      </w:r>
    </w:p>
    <w:p w14:paraId="01AFA38D" w14:textId="58A16E97" w:rsidR="005E15BE" w:rsidRDefault="000B3256" w:rsidP="00DF2995">
      <w:pPr>
        <w:spacing w:line="300" w:lineRule="exact"/>
        <w:rPr>
          <w:rFonts w:ascii="ＭＳ Ｐゴシック" w:eastAsia="ＭＳ Ｐゴシック" w:hAnsi="ＭＳ Ｐゴシック"/>
          <w:color w:val="000000"/>
          <w:sz w:val="20"/>
          <w:szCs w:val="20"/>
        </w:rPr>
      </w:pPr>
      <w:r w:rsidRPr="00DA471A">
        <w:rPr>
          <w:rFonts w:ascii="ＭＳ Ｐゴシック" w:eastAsia="ＭＳ Ｐゴシック" w:hAnsi="ＭＳ Ｐゴシック" w:hint="eastAsia"/>
          <w:color w:val="FF0000"/>
          <w:sz w:val="20"/>
          <w:szCs w:val="20"/>
          <w:highlight w:val="yellow"/>
        </w:rPr>
        <w:t>（</w:t>
      </w:r>
      <w:r w:rsidR="00075F6A" w:rsidRPr="00DA471A">
        <w:rPr>
          <w:rFonts w:ascii="ＭＳ Ｐゴシック" w:eastAsia="ＭＳ Ｐゴシック" w:hAnsi="ＭＳ Ｐゴシック" w:hint="eastAsia"/>
          <w:color w:val="FF0000"/>
          <w:sz w:val="20"/>
          <w:szCs w:val="20"/>
          <w:highlight w:val="yellow"/>
        </w:rPr>
        <w:t>遺伝情報を</w:t>
      </w:r>
      <w:r w:rsidR="005E15BE" w:rsidRPr="00DA471A">
        <w:rPr>
          <w:rFonts w:ascii="ＭＳ Ｐゴシック" w:eastAsia="ＭＳ Ｐゴシック" w:hAnsi="ＭＳ Ｐゴシック" w:hint="eastAsia"/>
          <w:color w:val="FF0000"/>
          <w:sz w:val="20"/>
          <w:szCs w:val="20"/>
          <w:highlight w:val="yellow"/>
        </w:rPr>
        <w:t>非開示にする場合はその理由及び提供者又は代諾者等が遺伝情報の全部または一部を開示しないことについて同意した場合は、開示が行われない可能性があることを含む。</w:t>
      </w:r>
      <w:r w:rsidRPr="00DA471A">
        <w:rPr>
          <w:rFonts w:ascii="ＭＳ Ｐゴシック" w:eastAsia="ＭＳ Ｐゴシック" w:hAnsi="ＭＳ Ｐゴシック" w:hint="eastAsia"/>
          <w:color w:val="FF0000"/>
          <w:sz w:val="20"/>
          <w:szCs w:val="20"/>
          <w:highlight w:val="yellow"/>
        </w:rPr>
        <w:t>）</w:t>
      </w:r>
    </w:p>
    <w:p w14:paraId="042CA8A5" w14:textId="77777777" w:rsidR="005E15BE" w:rsidRDefault="005E15BE" w:rsidP="00DF2995">
      <w:pPr>
        <w:spacing w:line="300" w:lineRule="exact"/>
        <w:rPr>
          <w:rFonts w:ascii="ＭＳ Ｐゴシック" w:eastAsia="ＭＳ Ｐゴシック" w:hAnsi="ＭＳ Ｐゴシック"/>
          <w:color w:val="000000"/>
          <w:sz w:val="20"/>
          <w:szCs w:val="20"/>
        </w:rPr>
      </w:pPr>
    </w:p>
    <w:p w14:paraId="404E629C" w14:textId="77777777" w:rsidR="005E15BE" w:rsidRPr="00047BE9" w:rsidRDefault="005E15BE" w:rsidP="00DF2995">
      <w:pPr>
        <w:spacing w:line="300" w:lineRule="exact"/>
        <w:rPr>
          <w:rFonts w:ascii="ＭＳ Ｐゴシック" w:eastAsia="ＭＳ Ｐゴシック" w:hAnsi="ＭＳ Ｐゴシック"/>
          <w:color w:val="000000"/>
          <w:sz w:val="20"/>
          <w:szCs w:val="20"/>
        </w:rPr>
      </w:pPr>
    </w:p>
    <w:p w14:paraId="4366BB95"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研究への参加が任意であ</w:t>
      </w:r>
      <w:r w:rsidR="005265A6" w:rsidRPr="00047BE9">
        <w:rPr>
          <w:rFonts w:ascii="ＭＳ Ｐゴシック" w:eastAsia="ＭＳ Ｐゴシック" w:hAnsi="ＭＳ Ｐゴシック" w:hint="eastAsia"/>
          <w:color w:val="000000"/>
          <w:sz w:val="20"/>
          <w:szCs w:val="20"/>
        </w:rPr>
        <w:t>り、参加に同意しないこと又は参加後に同意を撤回することによって不利益な取り扱いを受けない</w:t>
      </w:r>
      <w:r w:rsidRPr="00047BE9">
        <w:rPr>
          <w:rFonts w:ascii="ＭＳ Ｐゴシック" w:eastAsia="ＭＳ Ｐゴシック" w:hAnsi="ＭＳ Ｐゴシック" w:hint="eastAsia"/>
          <w:color w:val="000000"/>
          <w:sz w:val="20"/>
          <w:szCs w:val="20"/>
        </w:rPr>
        <w:t>こと</w:t>
      </w:r>
    </w:p>
    <w:p w14:paraId="57371519"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・下記は典型的な生物医学系の研究の場合の例です。必要に応じて変更してください。</w:t>
      </w:r>
    </w:p>
    <w:p w14:paraId="77315557"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・参加者が本学の学生である場合、研究計画書（様式１）</w:t>
      </w:r>
      <w:r w:rsidR="00C73A5D" w:rsidRPr="00047BE9">
        <w:rPr>
          <w:rFonts w:ascii="ＭＳ Ｐゴシック" w:eastAsia="ＭＳ Ｐゴシック" w:hAnsi="ＭＳ Ｐゴシック" w:hint="eastAsia"/>
          <w:color w:val="FF0000"/>
          <w:sz w:val="20"/>
          <w:szCs w:val="20"/>
        </w:rPr>
        <w:t>の</w:t>
      </w:r>
      <w:r w:rsidR="004001A0" w:rsidRPr="00047BE9">
        <w:rPr>
          <w:rFonts w:ascii="ＭＳ Ｐゴシック" w:eastAsia="ＭＳ Ｐゴシック" w:hAnsi="ＭＳ Ｐゴシック" w:hint="eastAsia"/>
          <w:color w:val="FF0000"/>
          <w:sz w:val="20"/>
          <w:szCs w:val="20"/>
        </w:rPr>
        <w:t>項目</w:t>
      </w:r>
      <w:r w:rsidR="005265A6" w:rsidRPr="00047BE9">
        <w:rPr>
          <w:rFonts w:ascii="ＭＳ Ｐゴシック" w:eastAsia="ＭＳ Ｐゴシック" w:hAnsi="ＭＳ Ｐゴシック" w:hint="eastAsia"/>
          <w:color w:val="FF0000"/>
          <w:sz w:val="20"/>
          <w:szCs w:val="20"/>
        </w:rPr>
        <w:t>18</w:t>
      </w:r>
      <w:r w:rsidR="00AE2DD5" w:rsidRPr="00047BE9">
        <w:rPr>
          <w:rFonts w:ascii="ＭＳ Ｐゴシック" w:eastAsia="ＭＳ Ｐゴシック" w:hAnsi="ＭＳ Ｐゴシック" w:hint="eastAsia"/>
          <w:color w:val="FF0000"/>
          <w:sz w:val="20"/>
          <w:szCs w:val="20"/>
        </w:rPr>
        <w:t>をふまえて</w:t>
      </w:r>
      <w:r w:rsidRPr="00047BE9">
        <w:rPr>
          <w:rFonts w:ascii="ＭＳ Ｐゴシック" w:eastAsia="ＭＳ Ｐゴシック" w:hAnsi="ＭＳ Ｐゴシック" w:hint="eastAsia"/>
          <w:color w:val="FF0000"/>
          <w:sz w:val="20"/>
          <w:szCs w:val="20"/>
        </w:rPr>
        <w:t>説明を追加するようにしてください。</w:t>
      </w:r>
    </w:p>
    <w:p w14:paraId="3AA3F513"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・同意を撤回する場合の研究者の連絡先（氏名、所属、電話番号、メールアドレス）を明記してください。</w:t>
      </w:r>
    </w:p>
    <w:p w14:paraId="3EFDA727"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3行目：</w:t>
      </w:r>
      <w:r w:rsidR="00C73A5D" w:rsidRPr="00047BE9">
        <w:rPr>
          <w:rFonts w:ascii="ＭＳ Ｐゴシック" w:eastAsia="ＭＳ Ｐゴシック" w:hAnsi="ＭＳ Ｐゴシック" w:hint="eastAsia"/>
          <w:color w:val="FF0000"/>
          <w:sz w:val="20"/>
          <w:szCs w:val="20"/>
        </w:rPr>
        <w:t>データの匿名化の実施時期、研究成果の公表時期等をふまえて</w:t>
      </w:r>
      <w:r w:rsidRPr="00047BE9">
        <w:rPr>
          <w:rFonts w:ascii="ＭＳ Ｐゴシック" w:eastAsia="ＭＳ Ｐゴシック" w:hAnsi="ＭＳ Ｐゴシック" w:hint="eastAsia"/>
          <w:color w:val="FF0000"/>
          <w:sz w:val="20"/>
          <w:szCs w:val="20"/>
        </w:rPr>
        <w:t>同意撤回</w:t>
      </w:r>
      <w:r w:rsidR="00C73A5D" w:rsidRPr="00047BE9">
        <w:rPr>
          <w:rFonts w:ascii="ＭＳ Ｐゴシック" w:eastAsia="ＭＳ Ｐゴシック" w:hAnsi="ＭＳ Ｐゴシック" w:hint="eastAsia"/>
          <w:color w:val="FF0000"/>
          <w:sz w:val="20"/>
          <w:szCs w:val="20"/>
        </w:rPr>
        <w:t>が</w:t>
      </w:r>
      <w:r w:rsidRPr="00047BE9">
        <w:rPr>
          <w:rFonts w:ascii="ＭＳ Ｐゴシック" w:eastAsia="ＭＳ Ｐゴシック" w:hAnsi="ＭＳ Ｐゴシック" w:hint="eastAsia"/>
          <w:color w:val="FF0000"/>
          <w:sz w:val="20"/>
          <w:szCs w:val="20"/>
        </w:rPr>
        <w:t>可能な時期を明記してください。</w:t>
      </w:r>
    </w:p>
    <w:p w14:paraId="2402676D"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5</w:t>
      </w:r>
      <w:r w:rsidR="00F6409C" w:rsidRPr="00047BE9">
        <w:rPr>
          <w:rFonts w:ascii="ＭＳ Ｐゴシック" w:eastAsia="ＭＳ Ｐゴシック" w:hAnsi="ＭＳ Ｐゴシック" w:hint="eastAsia"/>
          <w:color w:val="FF0000"/>
          <w:sz w:val="20"/>
          <w:szCs w:val="20"/>
        </w:rPr>
        <w:t>行目以降：収集する試料・</w:t>
      </w:r>
      <w:r w:rsidRPr="00047BE9">
        <w:rPr>
          <w:rFonts w:ascii="ＭＳ Ｐゴシック" w:eastAsia="ＭＳ Ｐゴシック" w:hAnsi="ＭＳ Ｐゴシック" w:hint="eastAsia"/>
          <w:color w:val="FF0000"/>
          <w:sz w:val="20"/>
          <w:szCs w:val="20"/>
        </w:rPr>
        <w:t>データの別にあわせ、「データや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009857F1" w:rsidRPr="00047BE9">
        <w:rPr>
          <w:rFonts w:ascii="ＭＳ Ｐゴシック" w:eastAsia="ＭＳ Ｐゴシック" w:hAnsi="ＭＳ Ｐゴシック" w:hint="eastAsia"/>
          <w:color w:val="FF0000"/>
          <w:sz w:val="20"/>
          <w:szCs w:val="20"/>
        </w:rPr>
        <w:t>という表記</w:t>
      </w:r>
      <w:r w:rsidRPr="00047BE9">
        <w:rPr>
          <w:rFonts w:ascii="ＭＳ Ｐゴシック" w:eastAsia="ＭＳ Ｐゴシック" w:hAnsi="ＭＳ Ｐゴシック" w:hint="eastAsia"/>
          <w:color w:val="FF0000"/>
          <w:sz w:val="20"/>
          <w:szCs w:val="20"/>
        </w:rPr>
        <w:t>は適宜修正してください。</w:t>
      </w:r>
    </w:p>
    <w:p w14:paraId="0B46756D" w14:textId="77777777" w:rsidR="00017B15" w:rsidRPr="00047BE9" w:rsidRDefault="00017B15" w:rsidP="00017B1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・同意撤回書を受領した場合は、原本を研究者が保管し、コピーを</w:t>
      </w:r>
      <w:r w:rsidR="006F068B" w:rsidRPr="00047BE9">
        <w:rPr>
          <w:rFonts w:ascii="ＭＳ Ｐゴシック" w:eastAsia="ＭＳ Ｐゴシック" w:hAnsi="ＭＳ Ｐゴシック" w:hint="eastAsia"/>
          <w:color w:val="FF0000"/>
          <w:sz w:val="20"/>
          <w:szCs w:val="20"/>
        </w:rPr>
        <w:t>参加者</w:t>
      </w:r>
      <w:r w:rsidRPr="00047BE9">
        <w:rPr>
          <w:rFonts w:ascii="ＭＳ Ｐゴシック" w:eastAsia="ＭＳ Ｐゴシック" w:hAnsi="ＭＳ Ｐゴシック" w:hint="eastAsia"/>
          <w:color w:val="FF0000"/>
          <w:sz w:val="20"/>
          <w:szCs w:val="20"/>
        </w:rPr>
        <w:t>に渡す運用を推奨しています。</w:t>
      </w:r>
    </w:p>
    <w:p w14:paraId="29138C3F" w14:textId="77777777"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この研究への参加は任意です。あなたの自由な意思が尊重されます。研究に参加しないことによって、不利益な対応を受けることはありません。</w:t>
      </w:r>
    </w:p>
    <w:p w14:paraId="6DF828D2" w14:textId="3814D9A2" w:rsidR="00DF2995" w:rsidRPr="00047BE9"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いったん参加に同意した場合でも、</w:t>
      </w:r>
      <w:r w:rsidR="00126E45" w:rsidRPr="00047BE9">
        <w:rPr>
          <w:rFonts w:ascii="ＭＳ Ｐゴシック" w:eastAsia="ＭＳ Ｐゴシック" w:hAnsi="ＭＳ Ｐゴシック" w:hint="eastAsia"/>
          <w:sz w:val="20"/>
          <w:szCs w:val="20"/>
        </w:rPr>
        <w:t>●</w:t>
      </w:r>
      <w:r w:rsidR="00E143D2" w:rsidRPr="00047BE9">
        <w:rPr>
          <w:rFonts w:ascii="ＭＳ Ｐゴシック" w:eastAsia="ＭＳ Ｐゴシック" w:hAnsi="ＭＳ Ｐゴシック" w:hint="eastAsia"/>
          <w:sz w:val="20"/>
          <w:szCs w:val="20"/>
        </w:rPr>
        <w:t>年</w:t>
      </w:r>
      <w:r w:rsidR="00126E45" w:rsidRPr="00047BE9">
        <w:rPr>
          <w:rFonts w:ascii="ＭＳ Ｐゴシック" w:eastAsia="ＭＳ Ｐゴシック" w:hAnsi="ＭＳ Ｐゴシック" w:hint="eastAsia"/>
          <w:sz w:val="20"/>
          <w:szCs w:val="20"/>
        </w:rPr>
        <w:t>●</w:t>
      </w:r>
      <w:r w:rsidR="00E143D2" w:rsidRPr="00047BE9">
        <w:rPr>
          <w:rFonts w:ascii="ＭＳ Ｐゴシック" w:eastAsia="ＭＳ Ｐゴシック" w:hAnsi="ＭＳ Ｐゴシック" w:hint="eastAsia"/>
          <w:sz w:val="20"/>
          <w:szCs w:val="20"/>
        </w:rPr>
        <w:t>月</w:t>
      </w:r>
      <w:r w:rsidR="00126E45" w:rsidRPr="00047BE9">
        <w:rPr>
          <w:rFonts w:ascii="ＭＳ Ｐゴシック" w:eastAsia="ＭＳ Ｐゴシック" w:hAnsi="ＭＳ Ｐゴシック" w:hint="eastAsia"/>
          <w:sz w:val="20"/>
          <w:szCs w:val="20"/>
        </w:rPr>
        <w:t>●</w:t>
      </w:r>
      <w:r w:rsidR="00017B15" w:rsidRPr="00047BE9">
        <w:rPr>
          <w:rFonts w:ascii="ＭＳ Ｐゴシック" w:eastAsia="ＭＳ Ｐゴシック" w:hAnsi="ＭＳ Ｐゴシック" w:hint="eastAsia"/>
          <w:sz w:val="20"/>
          <w:szCs w:val="20"/>
        </w:rPr>
        <w:t>日</w:t>
      </w:r>
      <w:r w:rsidR="00E143D2" w:rsidRPr="00047BE9">
        <w:rPr>
          <w:rFonts w:ascii="ＭＳ Ｐゴシック" w:eastAsia="ＭＳ Ｐゴシック" w:hAnsi="ＭＳ Ｐゴシック" w:hint="eastAsia"/>
          <w:sz w:val="20"/>
          <w:szCs w:val="20"/>
        </w:rPr>
        <w:t>ま</w:t>
      </w:r>
      <w:r w:rsidR="007439A4">
        <w:rPr>
          <w:rFonts w:ascii="ＭＳ Ｐゴシック" w:eastAsia="ＭＳ Ｐゴシック" w:hAnsi="ＭＳ Ｐゴシック" w:hint="eastAsia"/>
          <w:sz w:val="20"/>
          <w:szCs w:val="20"/>
        </w:rPr>
        <w:t>では</w:t>
      </w:r>
      <w:r w:rsidRPr="00047BE9">
        <w:rPr>
          <w:rFonts w:ascii="ＭＳ Ｐゴシック" w:eastAsia="ＭＳ Ｐゴシック" w:hAnsi="ＭＳ Ｐゴシック" w:hint="eastAsia"/>
          <w:color w:val="000000"/>
          <w:sz w:val="20"/>
          <w:szCs w:val="20"/>
        </w:rPr>
        <w:t>同意を撤回することができます。この説明書の最終ページに添付してある「同意撤回書」に署名して下記までお申し出下さい。</w:t>
      </w:r>
    </w:p>
    <w:p w14:paraId="6442FB9F"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その場合、提供していただいた</w:t>
      </w:r>
      <w:r w:rsidRPr="00047BE9">
        <w:rPr>
          <w:rFonts w:ascii="ＭＳ Ｐゴシック" w:eastAsia="ＭＳ Ｐゴシック" w:hAnsi="ＭＳ Ｐゴシック" w:hint="eastAsia"/>
          <w:color w:val="FF0000"/>
          <w:sz w:val="20"/>
          <w:szCs w:val="20"/>
        </w:rPr>
        <w:t>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Pr="00047BE9">
        <w:rPr>
          <w:rFonts w:ascii="ＭＳ Ｐゴシック" w:eastAsia="ＭＳ Ｐゴシック" w:hAnsi="ＭＳ Ｐゴシック" w:hint="eastAsia"/>
          <w:color w:val="000000"/>
          <w:sz w:val="20"/>
          <w:szCs w:val="20"/>
        </w:rPr>
        <w:t>は廃棄され、それ以降はそれらの情報が研究のために用いられることもありません。ただし、同意を撤回したときすでに研究成果が論文などで公表されていた場合や</w:t>
      </w:r>
      <w:r w:rsidRPr="00047BE9">
        <w:rPr>
          <w:rFonts w:ascii="ＭＳ Ｐゴシック" w:eastAsia="ＭＳ Ｐゴシック" w:hAnsi="ＭＳ Ｐゴシック" w:hint="eastAsia"/>
          <w:color w:val="FF0000"/>
          <w:sz w:val="20"/>
          <w:szCs w:val="20"/>
        </w:rPr>
        <w:t>データや</w:t>
      </w:r>
      <w:r w:rsidR="002D4048" w:rsidRPr="00047BE9">
        <w:rPr>
          <w:rFonts w:ascii="ＭＳ Ｐゴシック" w:eastAsia="ＭＳ Ｐゴシック" w:hAnsi="ＭＳ Ｐゴシック" w:hint="eastAsia"/>
          <w:color w:val="FF0000"/>
          <w:sz w:val="20"/>
          <w:szCs w:val="20"/>
        </w:rPr>
        <w:t>試料</w:t>
      </w:r>
      <w:r w:rsidRPr="00047BE9">
        <w:rPr>
          <w:rFonts w:ascii="ＭＳ Ｐゴシック" w:eastAsia="ＭＳ Ｐゴシック" w:hAnsi="ＭＳ Ｐゴシック" w:hint="eastAsia"/>
          <w:color w:val="FF0000"/>
          <w:sz w:val="20"/>
          <w:szCs w:val="20"/>
        </w:rPr>
        <w:t>等</w:t>
      </w:r>
      <w:r w:rsidRPr="00047BE9">
        <w:rPr>
          <w:rFonts w:ascii="ＭＳ Ｐゴシック" w:eastAsia="ＭＳ Ｐゴシック" w:hAnsi="ＭＳ Ｐゴシック" w:hint="eastAsia"/>
          <w:color w:val="000000"/>
          <w:sz w:val="20"/>
          <w:szCs w:val="20"/>
        </w:rPr>
        <w:t>が完全に匿名化されて特定できない場合等、廃棄できないこともあります。</w:t>
      </w:r>
    </w:p>
    <w:p w14:paraId="78BBDC00"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p>
    <w:p w14:paraId="59F3D2A7" w14:textId="77777777" w:rsidR="00C1658E" w:rsidRPr="00047BE9" w:rsidRDefault="00C1658E" w:rsidP="00DF2995">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同意を撤回する場合の</w:t>
      </w:r>
      <w:r w:rsidR="00DF2995" w:rsidRPr="00047BE9">
        <w:rPr>
          <w:rFonts w:ascii="ＭＳ Ｐゴシック" w:eastAsia="ＭＳ Ｐゴシック" w:hAnsi="ＭＳ Ｐゴシック" w:hint="eastAsia"/>
          <w:color w:val="000000"/>
          <w:sz w:val="20"/>
          <w:szCs w:val="20"/>
        </w:rPr>
        <w:t>連絡先</w:t>
      </w:r>
    </w:p>
    <w:p w14:paraId="79E524CF" w14:textId="77777777" w:rsidR="00DF2995" w:rsidRPr="00047BE9" w:rsidRDefault="00DF2995" w:rsidP="00C1658E">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000000"/>
          <w:sz w:val="20"/>
          <w:szCs w:val="20"/>
        </w:rPr>
        <w:lastRenderedPageBreak/>
        <w:t xml:space="preserve">　</w:t>
      </w:r>
      <w:r w:rsidR="00C1658E" w:rsidRPr="00047BE9">
        <w:rPr>
          <w:rFonts w:ascii="ＭＳ Ｐゴシック" w:eastAsia="ＭＳ Ｐゴシック" w:hAnsi="ＭＳ Ｐゴシック" w:hint="eastAsia"/>
          <w:color w:val="FF0000"/>
          <w:sz w:val="20"/>
          <w:szCs w:val="20"/>
        </w:rPr>
        <w:t>所属、</w:t>
      </w:r>
      <w:r w:rsidR="004A7803" w:rsidRPr="00047BE9">
        <w:rPr>
          <w:rFonts w:ascii="ＭＳ Ｐゴシック" w:eastAsia="ＭＳ Ｐゴシック" w:hAnsi="ＭＳ Ｐゴシック" w:hint="eastAsia"/>
          <w:color w:val="FF0000"/>
          <w:sz w:val="20"/>
          <w:szCs w:val="20"/>
        </w:rPr>
        <w:t>職名、氏名</w:t>
      </w:r>
      <w:r w:rsidR="00C1658E" w:rsidRPr="00047BE9">
        <w:rPr>
          <w:rFonts w:ascii="ＭＳ Ｐゴシック" w:eastAsia="ＭＳ Ｐゴシック" w:hAnsi="ＭＳ Ｐゴシック" w:hint="eastAsia"/>
          <w:color w:val="FF0000"/>
          <w:sz w:val="20"/>
          <w:szCs w:val="20"/>
        </w:rPr>
        <w:t>、連絡先（電話、メールアドレス）</w:t>
      </w:r>
    </w:p>
    <w:p w14:paraId="66C218BA" w14:textId="77777777" w:rsidR="009D7B15" w:rsidRPr="00047BE9" w:rsidRDefault="009D7B15" w:rsidP="00DF2995">
      <w:pPr>
        <w:spacing w:line="300" w:lineRule="exact"/>
        <w:rPr>
          <w:rFonts w:ascii="ＭＳ Ｐゴシック" w:eastAsia="ＭＳ Ｐゴシック" w:hAnsi="ＭＳ Ｐゴシック"/>
          <w:color w:val="000000"/>
          <w:sz w:val="20"/>
          <w:szCs w:val="20"/>
        </w:rPr>
      </w:pPr>
    </w:p>
    <w:p w14:paraId="3F3B7767"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この研究への参加をお願いする理由</w:t>
      </w:r>
    </w:p>
    <w:p w14:paraId="67609078"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項目</w:t>
      </w:r>
      <w:r w:rsidR="00ED3876" w:rsidRPr="00047BE9">
        <w:rPr>
          <w:rFonts w:ascii="ＭＳ Ｐゴシック" w:eastAsia="ＭＳ Ｐゴシック" w:hAnsi="ＭＳ Ｐゴシック" w:hint="eastAsia"/>
          <w:color w:val="FF0000"/>
          <w:sz w:val="20"/>
          <w:szCs w:val="20"/>
        </w:rPr>
        <w:t>1</w:t>
      </w:r>
      <w:r w:rsidR="00ED3876" w:rsidRPr="00047BE9">
        <w:rPr>
          <w:rFonts w:ascii="ＭＳ Ｐゴシック" w:eastAsia="ＭＳ Ｐゴシック" w:hAnsi="ＭＳ Ｐゴシック"/>
          <w:color w:val="FF0000"/>
          <w:sz w:val="20"/>
          <w:szCs w:val="20"/>
        </w:rPr>
        <w:t>3</w:t>
      </w:r>
      <w:r w:rsidR="008471BB" w:rsidRPr="00047BE9">
        <w:rPr>
          <w:rFonts w:ascii="ＭＳ Ｐゴシック" w:eastAsia="ＭＳ Ｐゴシック" w:hAnsi="ＭＳ Ｐゴシック" w:hint="eastAsia"/>
          <w:color w:val="FF0000"/>
          <w:sz w:val="20"/>
          <w:szCs w:val="20"/>
        </w:rPr>
        <w:t>～</w:t>
      </w:r>
      <w:r w:rsidR="00FB28FB" w:rsidRPr="00047BE9">
        <w:rPr>
          <w:rFonts w:ascii="ＭＳ Ｐゴシック" w:eastAsia="ＭＳ Ｐゴシック" w:hAnsi="ＭＳ Ｐゴシック" w:hint="eastAsia"/>
          <w:color w:val="FF0000"/>
          <w:sz w:val="20"/>
          <w:szCs w:val="20"/>
        </w:rPr>
        <w:t>1</w:t>
      </w:r>
      <w:r w:rsidR="00ED3876" w:rsidRPr="00047BE9">
        <w:rPr>
          <w:rFonts w:ascii="ＭＳ Ｐゴシック" w:eastAsia="ＭＳ Ｐゴシック" w:hAnsi="ＭＳ Ｐゴシック" w:hint="eastAsia"/>
          <w:color w:val="FF0000"/>
          <w:sz w:val="20"/>
          <w:szCs w:val="20"/>
        </w:rPr>
        <w:t>5</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内容に沿って、参加者としての要件</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参加をお願いする趣旨を記載してください。参加への禁忌、対象からの除外、候補者の中から参加者を選定する手続き等についても記載してください。</w:t>
      </w:r>
    </w:p>
    <w:p w14:paraId="7E933491" w14:textId="77777777" w:rsidR="0063471F" w:rsidRPr="00047BE9" w:rsidRDefault="0063471F" w:rsidP="0063471F">
      <w:pPr>
        <w:spacing w:line="300" w:lineRule="exact"/>
        <w:ind w:left="200" w:hangingChars="100" w:hanging="200"/>
        <w:rPr>
          <w:rFonts w:ascii="ＭＳ Ｐゴシック" w:eastAsia="ＭＳ Ｐゴシック" w:hAnsi="ＭＳ Ｐゴシック"/>
          <w:color w:val="000000"/>
          <w:sz w:val="20"/>
          <w:szCs w:val="20"/>
        </w:rPr>
      </w:pPr>
    </w:p>
    <w:p w14:paraId="70548ADF"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w:t>
      </w:r>
      <w:r w:rsidR="0063471F" w:rsidRPr="00047BE9">
        <w:rPr>
          <w:rFonts w:ascii="ＭＳ Ｐゴシック" w:eastAsia="ＭＳ Ｐゴシック" w:hAnsi="ＭＳ Ｐゴシック" w:hint="eastAsia"/>
          <w:color w:val="000000"/>
          <w:sz w:val="20"/>
          <w:szCs w:val="20"/>
        </w:rPr>
        <w:t>の中断・研究</w:t>
      </w:r>
      <w:r w:rsidRPr="00047BE9">
        <w:rPr>
          <w:rFonts w:ascii="ＭＳ Ｐゴシック" w:eastAsia="ＭＳ Ｐゴシック" w:hAnsi="ＭＳ Ｐゴシック" w:hint="eastAsia"/>
          <w:color w:val="000000"/>
          <w:sz w:val="20"/>
          <w:szCs w:val="20"/>
        </w:rPr>
        <w:t>への参加を</w:t>
      </w:r>
      <w:r w:rsidR="0063471F" w:rsidRPr="00047BE9">
        <w:rPr>
          <w:rFonts w:ascii="ＭＳ Ｐゴシック" w:eastAsia="ＭＳ Ｐゴシック" w:hAnsi="ＭＳ Ｐゴシック" w:hint="eastAsia"/>
          <w:color w:val="000000"/>
          <w:sz w:val="20"/>
          <w:szCs w:val="20"/>
        </w:rPr>
        <w:t>お断りする</w:t>
      </w:r>
      <w:r w:rsidRPr="00047BE9">
        <w:rPr>
          <w:rFonts w:ascii="ＭＳ Ｐゴシック" w:eastAsia="ＭＳ Ｐゴシック" w:hAnsi="ＭＳ Ｐゴシック" w:hint="eastAsia"/>
          <w:color w:val="000000"/>
          <w:sz w:val="20"/>
          <w:szCs w:val="20"/>
        </w:rPr>
        <w:t>場合</w:t>
      </w:r>
    </w:p>
    <w:p w14:paraId="766071F0" w14:textId="77777777" w:rsidR="0063471F" w:rsidRPr="00047BE9" w:rsidRDefault="0063471F" w:rsidP="0063471F">
      <w:pPr>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の項目</w:t>
      </w:r>
      <w:r w:rsidR="00FB28FB" w:rsidRPr="00047BE9">
        <w:rPr>
          <w:rFonts w:ascii="ＭＳ Ｐゴシック" w:eastAsia="ＭＳ Ｐゴシック" w:hAnsi="ＭＳ Ｐゴシック" w:hint="eastAsia"/>
          <w:color w:val="FF0000"/>
          <w:sz w:val="20"/>
          <w:szCs w:val="20"/>
        </w:rPr>
        <w:t>15及び16</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内容に沿って、わかりやすい言葉で説明するようにしてください。</w:t>
      </w:r>
    </w:p>
    <w:p w14:paraId="6CFFF7CD"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実験の開始後、予見できなかった危害や有害事象が発生したり、発生が予見された場合、参加者から除外したり、実験を中断したりせざるを得ないことがあります。そのような場合の条件を予め参加者に開示しておいてください。</w:t>
      </w:r>
    </w:p>
    <w:p w14:paraId="32D257CE" w14:textId="77777777" w:rsidR="0063471F" w:rsidRPr="00047BE9" w:rsidRDefault="0063471F" w:rsidP="0063471F">
      <w:pPr>
        <w:spacing w:line="300" w:lineRule="exact"/>
        <w:rPr>
          <w:rFonts w:ascii="ＭＳ Ｐゴシック" w:eastAsia="ＭＳ Ｐゴシック" w:hAnsi="ＭＳ Ｐゴシック"/>
          <w:color w:val="0000FF"/>
          <w:sz w:val="20"/>
          <w:szCs w:val="20"/>
        </w:rPr>
      </w:pPr>
    </w:p>
    <w:p w14:paraId="4A7F35B4"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この研究への参加に伴</w:t>
      </w:r>
      <w:r w:rsidR="007C7704" w:rsidRPr="00047BE9">
        <w:rPr>
          <w:rFonts w:ascii="ＭＳ Ｐゴシック" w:eastAsia="ＭＳ Ｐゴシック" w:hAnsi="ＭＳ Ｐゴシック" w:hint="eastAsia"/>
          <w:color w:val="000000"/>
          <w:sz w:val="20"/>
          <w:szCs w:val="20"/>
        </w:rPr>
        <w:t>って生じる負担</w:t>
      </w:r>
      <w:r w:rsidR="000D3D0C" w:rsidRPr="00047BE9">
        <w:rPr>
          <w:rFonts w:ascii="ＭＳ Ｐゴシック" w:eastAsia="ＭＳ Ｐゴシック" w:hAnsi="ＭＳ Ｐゴシック" w:hint="eastAsia"/>
          <w:color w:val="000000"/>
          <w:sz w:val="20"/>
          <w:szCs w:val="20"/>
        </w:rPr>
        <w:t>及び</w:t>
      </w:r>
      <w:r w:rsidR="007C7704" w:rsidRPr="00047BE9">
        <w:rPr>
          <w:rFonts w:ascii="ＭＳ Ｐゴシック" w:eastAsia="ＭＳ Ｐゴシック" w:hAnsi="ＭＳ Ｐゴシック" w:hint="eastAsia"/>
          <w:color w:val="000000"/>
          <w:sz w:val="20"/>
          <w:szCs w:val="20"/>
        </w:rPr>
        <w:t>予測されるリスク</w:t>
      </w:r>
      <w:r w:rsidRPr="00047BE9">
        <w:rPr>
          <w:rFonts w:ascii="ＭＳ Ｐゴシック" w:eastAsia="ＭＳ Ｐゴシック" w:hAnsi="ＭＳ Ｐゴシック" w:hint="eastAsia"/>
          <w:color w:val="000000"/>
          <w:sz w:val="20"/>
          <w:szCs w:val="20"/>
        </w:rPr>
        <w:t>について</w:t>
      </w:r>
    </w:p>
    <w:p w14:paraId="0D3C1941" w14:textId="77777777" w:rsidR="0063471F" w:rsidRPr="00047BE9" w:rsidRDefault="0063471F" w:rsidP="0063471F">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w:t>
      </w:r>
      <w:r w:rsidR="00C73A5D" w:rsidRPr="00047BE9">
        <w:rPr>
          <w:rFonts w:ascii="ＭＳ Ｐゴシック" w:eastAsia="ＭＳ Ｐゴシック" w:hAnsi="ＭＳ Ｐゴシック" w:hint="eastAsia"/>
          <w:color w:val="FF0000"/>
          <w:sz w:val="20"/>
          <w:szCs w:val="20"/>
        </w:rPr>
        <w:t>の</w:t>
      </w:r>
      <w:r w:rsidR="003D6F4F" w:rsidRPr="00047BE9">
        <w:rPr>
          <w:rFonts w:ascii="ＭＳ Ｐゴシック" w:eastAsia="ＭＳ Ｐゴシック" w:hAnsi="ＭＳ Ｐゴシック" w:hint="eastAsia"/>
          <w:color w:val="FF0000"/>
          <w:sz w:val="20"/>
          <w:szCs w:val="20"/>
        </w:rPr>
        <w:t>項目</w:t>
      </w:r>
      <w:r w:rsidR="007C7704" w:rsidRPr="00047BE9">
        <w:rPr>
          <w:rFonts w:ascii="ＭＳ Ｐゴシック" w:eastAsia="ＭＳ Ｐゴシック" w:hAnsi="ＭＳ Ｐゴシック" w:hint="eastAsia"/>
          <w:color w:val="FF0000"/>
          <w:sz w:val="20"/>
          <w:szCs w:val="20"/>
        </w:rPr>
        <w:t>19及び20</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内容に沿って具体的に記載してください。</w:t>
      </w:r>
      <w:r w:rsidR="00361E5E" w:rsidRPr="00047BE9">
        <w:rPr>
          <w:rFonts w:ascii="ＭＳ Ｐゴシック" w:eastAsia="ＭＳ Ｐゴシック" w:hAnsi="ＭＳ Ｐゴシック" w:hint="eastAsia"/>
          <w:color w:val="FF0000"/>
          <w:sz w:val="20"/>
          <w:szCs w:val="20"/>
        </w:rPr>
        <w:t>（交通費等、参加者の経済的負担がある場合にはそのことも合わせて記載してください。）</w:t>
      </w:r>
    </w:p>
    <w:p w14:paraId="55A18471" w14:textId="77777777" w:rsidR="00890842" w:rsidRPr="00047BE9" w:rsidRDefault="00D43BC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・痛みや不快感などを伴わない場合でも、</w:t>
      </w:r>
      <w:r w:rsidR="00890842" w:rsidRPr="00047BE9">
        <w:rPr>
          <w:rFonts w:ascii="ＭＳ Ｐゴシック" w:eastAsia="ＭＳ Ｐゴシック" w:hAnsi="ＭＳ Ｐゴシック" w:hint="eastAsia"/>
          <w:color w:val="FF0000"/>
          <w:sz w:val="20"/>
          <w:szCs w:val="20"/>
        </w:rPr>
        <w:t>検査</w:t>
      </w:r>
      <w:r w:rsidRPr="00047BE9">
        <w:rPr>
          <w:rFonts w:ascii="ＭＳ Ｐゴシック" w:eastAsia="ＭＳ Ｐゴシック" w:hAnsi="ＭＳ Ｐゴシック" w:hint="eastAsia"/>
          <w:color w:val="FF0000"/>
          <w:sz w:val="20"/>
          <w:szCs w:val="20"/>
        </w:rPr>
        <w:t>・測定に応じること</w:t>
      </w:r>
      <w:r w:rsidR="00890842" w:rsidRPr="00047BE9">
        <w:rPr>
          <w:rFonts w:ascii="ＭＳ Ｐゴシック" w:eastAsia="ＭＳ Ｐゴシック" w:hAnsi="ＭＳ Ｐゴシック" w:hint="eastAsia"/>
          <w:color w:val="FF0000"/>
          <w:sz w:val="20"/>
          <w:szCs w:val="20"/>
        </w:rPr>
        <w:t>や研究参加による時間的拘束</w:t>
      </w:r>
      <w:r w:rsidRPr="00047BE9">
        <w:rPr>
          <w:rFonts w:ascii="ＭＳ Ｐゴシック" w:eastAsia="ＭＳ Ｐゴシック" w:hAnsi="ＭＳ Ｐゴシック" w:hint="eastAsia"/>
          <w:color w:val="FF0000"/>
          <w:sz w:val="20"/>
          <w:szCs w:val="20"/>
        </w:rPr>
        <w:t>自体が参加者にとっての負担になりますので、</w:t>
      </w:r>
      <w:r w:rsidR="00890842" w:rsidRPr="00047BE9">
        <w:rPr>
          <w:rFonts w:ascii="ＭＳ Ｐゴシック" w:eastAsia="ＭＳ Ｐゴシック" w:hAnsi="ＭＳ Ｐゴシック" w:hint="eastAsia"/>
          <w:color w:val="FF0000"/>
          <w:sz w:val="20"/>
          <w:szCs w:val="20"/>
        </w:rPr>
        <w:t>依頼する検査</w:t>
      </w:r>
      <w:r w:rsidRPr="00047BE9">
        <w:rPr>
          <w:rFonts w:ascii="ＭＳ Ｐゴシック" w:eastAsia="ＭＳ Ｐゴシック" w:hAnsi="ＭＳ Ｐゴシック" w:hint="eastAsia"/>
          <w:color w:val="FF0000"/>
          <w:sz w:val="20"/>
          <w:szCs w:val="20"/>
        </w:rPr>
        <w:t>・測定</w:t>
      </w:r>
      <w:r w:rsidR="00890842" w:rsidRPr="00047BE9">
        <w:rPr>
          <w:rFonts w:ascii="ＭＳ Ｐゴシック" w:eastAsia="ＭＳ Ｐゴシック" w:hAnsi="ＭＳ Ｐゴシック" w:hint="eastAsia"/>
          <w:color w:val="FF0000"/>
          <w:sz w:val="20"/>
          <w:szCs w:val="20"/>
        </w:rPr>
        <w:t>の内容や拘束時間・回数を</w:t>
      </w:r>
      <w:r w:rsidRPr="00047BE9">
        <w:rPr>
          <w:rFonts w:ascii="ＭＳ Ｐゴシック" w:eastAsia="ＭＳ Ｐゴシック" w:hAnsi="ＭＳ Ｐゴシック" w:hint="eastAsia"/>
          <w:color w:val="FF0000"/>
          <w:sz w:val="20"/>
          <w:szCs w:val="20"/>
        </w:rPr>
        <w:t>具体的に説明してください。</w:t>
      </w:r>
    </w:p>
    <w:p w14:paraId="3062B4E0" w14:textId="77777777" w:rsidR="00A17782" w:rsidRPr="00047BE9" w:rsidRDefault="00A17782"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負担・リスクを最小にするための措置、有害事象を予見・発見するための体制と適切に処置するための体制、参加者を除外したり実験を中断したりする場合の判断基準等についても、可能な限り具体的に記載してください。なお、何らかの事由によって参加者を除外したり実験を中断したりすることが新たな有害事象を引き起こす場合には、その有害事象やそれを回避する手段についても記載してください。</w:t>
      </w:r>
    </w:p>
    <w:p w14:paraId="55C1B656" w14:textId="77777777" w:rsidR="00DF2995" w:rsidRPr="00047BE9" w:rsidRDefault="0063471F"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460224" w:rsidRPr="00047BE9">
        <w:rPr>
          <w:rFonts w:ascii="ＭＳ Ｐゴシック" w:eastAsia="ＭＳ Ｐゴシック" w:hAnsi="ＭＳ Ｐゴシック" w:hint="eastAsia"/>
          <w:color w:val="FF0000"/>
          <w:sz w:val="20"/>
          <w:szCs w:val="20"/>
        </w:rPr>
        <w:t>「人を対象とする医学系研究」の場合で、</w:t>
      </w:r>
      <w:r w:rsidRPr="00047BE9">
        <w:rPr>
          <w:rFonts w:ascii="ＭＳ Ｐゴシック" w:eastAsia="ＭＳ Ｐゴシック" w:hAnsi="ＭＳ Ｐゴシック" w:hint="eastAsia"/>
          <w:color w:val="FF0000"/>
          <w:sz w:val="20"/>
          <w:szCs w:val="20"/>
        </w:rPr>
        <w:t>通常の診療を超える医療行為を行う研究の場合のみ、選択し得る他の治療方法等に関する事項</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研究</w:t>
      </w:r>
      <w:r w:rsidR="006F068B" w:rsidRPr="00047BE9">
        <w:rPr>
          <w:rFonts w:ascii="ＭＳ Ｐゴシック" w:eastAsia="ＭＳ Ｐゴシック" w:hAnsi="ＭＳ Ｐゴシック" w:hint="eastAsia"/>
          <w:color w:val="FF0000"/>
          <w:sz w:val="20"/>
          <w:szCs w:val="20"/>
        </w:rPr>
        <w:t>参加者</w:t>
      </w:r>
      <w:r w:rsidRPr="00047BE9">
        <w:rPr>
          <w:rFonts w:ascii="ＭＳ Ｐゴシック" w:eastAsia="ＭＳ Ｐゴシック" w:hAnsi="ＭＳ Ｐゴシック" w:hint="eastAsia"/>
          <w:color w:val="FF0000"/>
          <w:sz w:val="20"/>
          <w:szCs w:val="20"/>
        </w:rPr>
        <w:t>への研究実施後における医療の提供に関する対応について記載してください。</w:t>
      </w:r>
    </w:p>
    <w:p w14:paraId="037CED98" w14:textId="77777777" w:rsidR="0063471F" w:rsidRPr="00047BE9" w:rsidRDefault="00985B4D" w:rsidP="0063471F">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・以下のいずれかを選択し、</w:t>
      </w:r>
      <w:r w:rsidR="00A96978" w:rsidRPr="00047BE9">
        <w:rPr>
          <w:rFonts w:ascii="ＭＳ Ｐゴシック" w:eastAsia="ＭＳ Ｐゴシック" w:hAnsi="ＭＳ Ｐゴシック" w:hint="eastAsia"/>
          <w:color w:val="FF0000"/>
          <w:sz w:val="20"/>
          <w:szCs w:val="20"/>
        </w:rPr>
        <w:t>適宜</w:t>
      </w:r>
      <w:r w:rsidR="002F1754" w:rsidRPr="00047BE9">
        <w:rPr>
          <w:rFonts w:ascii="ＭＳ Ｐゴシック" w:eastAsia="ＭＳ Ｐゴシック" w:hAnsi="ＭＳ Ｐゴシック" w:hint="eastAsia"/>
          <w:color w:val="FF0000"/>
          <w:sz w:val="20"/>
          <w:szCs w:val="20"/>
        </w:rPr>
        <w:t>、</w:t>
      </w:r>
      <w:r w:rsidR="00A96978" w:rsidRPr="00047BE9">
        <w:rPr>
          <w:rFonts w:ascii="ＭＳ Ｐゴシック" w:eastAsia="ＭＳ Ｐゴシック" w:hAnsi="ＭＳ Ｐゴシック" w:hint="eastAsia"/>
          <w:color w:val="FF0000"/>
          <w:sz w:val="20"/>
          <w:szCs w:val="20"/>
        </w:rPr>
        <w:t>上記の注釈をふまえて加筆してください。</w:t>
      </w:r>
      <w:r w:rsidRPr="00047BE9">
        <w:rPr>
          <w:rFonts w:ascii="ＭＳ Ｐゴシック" w:eastAsia="ＭＳ Ｐゴシック" w:hAnsi="ＭＳ Ｐゴシック" w:hint="eastAsia"/>
          <w:color w:val="FF0000"/>
          <w:sz w:val="20"/>
          <w:szCs w:val="20"/>
        </w:rPr>
        <w:t>選択しない</w:t>
      </w:r>
      <w:r w:rsidR="00A96978" w:rsidRPr="00047BE9">
        <w:rPr>
          <w:rFonts w:ascii="ＭＳ Ｐゴシック" w:eastAsia="ＭＳ Ｐゴシック" w:hAnsi="ＭＳ Ｐゴシック" w:hint="eastAsia"/>
          <w:color w:val="FF0000"/>
          <w:sz w:val="20"/>
          <w:szCs w:val="20"/>
        </w:rPr>
        <w:t>例文は</w:t>
      </w:r>
      <w:r w:rsidRPr="00047BE9">
        <w:rPr>
          <w:rFonts w:ascii="ＭＳ Ｐゴシック" w:eastAsia="ＭＳ Ｐゴシック" w:hAnsi="ＭＳ Ｐゴシック" w:hint="eastAsia"/>
          <w:color w:val="FF0000"/>
          <w:sz w:val="20"/>
          <w:szCs w:val="20"/>
        </w:rPr>
        <w:t>削除してください。いずれにもあてはまらない場合は、実態にあわせて説明を加えて下さい。</w:t>
      </w:r>
    </w:p>
    <w:p w14:paraId="6AB3865B" w14:textId="77777777" w:rsidR="00985B4D" w:rsidRPr="00047BE9" w:rsidRDefault="00985B4D" w:rsidP="0063471F">
      <w:pPr>
        <w:spacing w:line="300" w:lineRule="exact"/>
        <w:rPr>
          <w:rFonts w:ascii="ＭＳ Ｐゴシック" w:eastAsia="ＭＳ Ｐゴシック" w:hAnsi="ＭＳ Ｐゴシック"/>
          <w:color w:val="FF0000"/>
          <w:sz w:val="20"/>
          <w:szCs w:val="20"/>
        </w:rPr>
      </w:pPr>
    </w:p>
    <w:p w14:paraId="04363C5C" w14:textId="77777777" w:rsidR="0063471F" w:rsidRPr="00047BE9" w:rsidRDefault="0063471F" w:rsidP="0063471F">
      <w:pPr>
        <w:spacing w:line="300" w:lineRule="exact"/>
        <w:rPr>
          <w:rFonts w:ascii="ＭＳ Ｐゴシック" w:eastAsia="ＭＳ Ｐゴシック" w:hAnsi="ＭＳ Ｐゴシック"/>
          <w:kern w:val="0"/>
          <w:sz w:val="20"/>
          <w:szCs w:val="20"/>
        </w:rPr>
      </w:pPr>
      <w:r w:rsidRPr="00047BE9">
        <w:rPr>
          <w:rFonts w:ascii="ＭＳ Ｐゴシック" w:eastAsia="ＭＳ Ｐゴシック" w:hAnsi="ＭＳ Ｐゴシック" w:hint="eastAsia"/>
          <w:color w:val="FF0000"/>
          <w:sz w:val="20"/>
          <w:szCs w:val="20"/>
        </w:rPr>
        <w:t>（参加者に危険・不快</w:t>
      </w:r>
      <w:r w:rsidR="00187E00" w:rsidRPr="00047BE9">
        <w:rPr>
          <w:rFonts w:ascii="ＭＳ Ｐゴシック" w:eastAsia="ＭＳ Ｐゴシック" w:hAnsi="ＭＳ Ｐゴシック" w:hint="eastAsia"/>
          <w:color w:val="FF0000"/>
          <w:sz w:val="20"/>
          <w:szCs w:val="20"/>
        </w:rPr>
        <w:t>感</w:t>
      </w:r>
      <w:r w:rsidRPr="00047BE9">
        <w:rPr>
          <w:rFonts w:ascii="ＭＳ Ｐゴシック" w:eastAsia="ＭＳ Ｐゴシック" w:hAnsi="ＭＳ Ｐゴシック" w:hint="eastAsia"/>
          <w:color w:val="FF0000"/>
          <w:sz w:val="20"/>
          <w:szCs w:val="20"/>
        </w:rPr>
        <w:t>・不利益が生じない場合）</w:t>
      </w:r>
    </w:p>
    <w:p w14:paraId="2FB64D18" w14:textId="77777777" w:rsidR="0063471F" w:rsidRPr="00047BE9" w:rsidRDefault="00DF2995" w:rsidP="00A17782">
      <w:pPr>
        <w:autoSpaceDE w:val="0"/>
        <w:autoSpaceDN w:val="0"/>
        <w:adjustRightInd w:val="0"/>
        <w:ind w:firstLineChars="100" w:firstLine="200"/>
        <w:jc w:val="lef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この研究への参加に伴い、健康被害等の危険や、痛み等の不快な状態、その他あなたに不利益となることが生じる可能性はありません。</w:t>
      </w:r>
      <w:r w:rsidRPr="00047BE9">
        <w:rPr>
          <w:rFonts w:ascii="ＭＳ Ｐゴシック" w:eastAsia="ＭＳ Ｐゴシック" w:hAnsi="ＭＳ Ｐゴシック"/>
          <w:sz w:val="20"/>
          <w:szCs w:val="20"/>
        </w:rPr>
        <w:br/>
      </w:r>
    </w:p>
    <w:p w14:paraId="7FB869FB" w14:textId="77777777" w:rsidR="003D472E" w:rsidRPr="00047BE9" w:rsidRDefault="003D472E" w:rsidP="00DF2995">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（参加者に何らかの</w:t>
      </w:r>
      <w:r w:rsidR="0028104B" w:rsidRPr="00047BE9">
        <w:rPr>
          <w:rFonts w:ascii="ＭＳ Ｐゴシック" w:eastAsia="ＭＳ Ｐゴシック" w:hAnsi="ＭＳ Ｐゴシック" w:hint="eastAsia"/>
          <w:color w:val="FF0000"/>
          <w:sz w:val="20"/>
          <w:szCs w:val="20"/>
        </w:rPr>
        <w:t>危険・不快感・不利益</w:t>
      </w:r>
      <w:r w:rsidRPr="00047BE9">
        <w:rPr>
          <w:rFonts w:ascii="ＭＳ Ｐゴシック" w:eastAsia="ＭＳ Ｐゴシック" w:hAnsi="ＭＳ Ｐゴシック" w:hint="eastAsia"/>
          <w:color w:val="FF0000"/>
          <w:sz w:val="20"/>
          <w:szCs w:val="20"/>
        </w:rPr>
        <w:t>が生じることが想定される場合）</w:t>
      </w:r>
    </w:p>
    <w:p w14:paraId="60C6C156" w14:textId="77777777" w:rsidR="004B5B3F" w:rsidRPr="00047BE9" w:rsidRDefault="00DF2995" w:rsidP="00A17782">
      <w:pPr>
        <w:autoSpaceDE w:val="0"/>
        <w:autoSpaceDN w:val="0"/>
        <w:adjustRightInd w:val="0"/>
        <w:ind w:firstLineChars="100" w:firstLine="200"/>
        <w:jc w:val="left"/>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この研究への参加に伴い、</w:t>
      </w:r>
      <w:r w:rsidRPr="00047BE9">
        <w:rPr>
          <w:rFonts w:ascii="ＭＳ Ｐゴシック" w:eastAsia="ＭＳ Ｐゴシック" w:hAnsi="ＭＳ Ｐゴシック" w:hint="eastAsia"/>
          <w:color w:val="FF0000"/>
          <w:sz w:val="20"/>
          <w:szCs w:val="20"/>
        </w:rPr>
        <w:t>（具体的な</w:t>
      </w:r>
      <w:r w:rsidR="00B46F53" w:rsidRPr="00047BE9">
        <w:rPr>
          <w:rFonts w:ascii="ＭＳ Ｐゴシック" w:eastAsia="ＭＳ Ｐゴシック" w:hAnsi="ＭＳ Ｐゴシック" w:hint="eastAsia"/>
          <w:color w:val="FF0000"/>
          <w:sz w:val="20"/>
          <w:szCs w:val="20"/>
        </w:rPr>
        <w:t>危険・不快感・不利益</w:t>
      </w:r>
      <w:r w:rsidRPr="00047BE9">
        <w:rPr>
          <w:rFonts w:ascii="ＭＳ Ｐゴシック" w:eastAsia="ＭＳ Ｐゴシック" w:hAnsi="ＭＳ Ｐゴシック" w:hint="eastAsia"/>
          <w:color w:val="FF0000"/>
          <w:sz w:val="20"/>
          <w:szCs w:val="20"/>
        </w:rPr>
        <w:t>の内容を記載）</w:t>
      </w:r>
      <w:r w:rsidRPr="00047BE9">
        <w:rPr>
          <w:rFonts w:ascii="ＭＳ Ｐゴシック" w:eastAsia="ＭＳ Ｐゴシック" w:hAnsi="ＭＳ Ｐゴシック" w:hint="eastAsia"/>
          <w:sz w:val="20"/>
          <w:szCs w:val="20"/>
        </w:rPr>
        <w:t>が生じる可能性があります。</w:t>
      </w:r>
    </w:p>
    <w:p w14:paraId="43F3E386" w14:textId="77777777" w:rsidR="004B5B3F" w:rsidRPr="00047BE9" w:rsidRDefault="00A96978" w:rsidP="004B5B3F">
      <w:pPr>
        <w:autoSpaceDE w:val="0"/>
        <w:autoSpaceDN w:val="0"/>
        <w:adjustRightInd w:val="0"/>
        <w:ind w:firstLineChars="100" w:firstLine="20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（リスクを最小にするための措置等</w:t>
      </w:r>
      <w:r w:rsidR="004B5B3F" w:rsidRPr="00047BE9">
        <w:rPr>
          <w:rFonts w:ascii="ＭＳ Ｐゴシック" w:eastAsia="ＭＳ Ｐゴシック" w:hAnsi="ＭＳ Ｐゴシック" w:hint="eastAsia"/>
          <w:color w:val="FF0000"/>
          <w:sz w:val="20"/>
          <w:szCs w:val="20"/>
        </w:rPr>
        <w:t>を記載</w:t>
      </w:r>
      <w:r w:rsidRPr="00047BE9">
        <w:rPr>
          <w:rFonts w:ascii="ＭＳ Ｐゴシック" w:eastAsia="ＭＳ Ｐゴシック" w:hAnsi="ＭＳ Ｐゴシック" w:hint="eastAsia"/>
          <w:color w:val="FF0000"/>
          <w:sz w:val="20"/>
          <w:szCs w:val="20"/>
        </w:rPr>
        <w:t>）</w:t>
      </w:r>
    </w:p>
    <w:p w14:paraId="7E6C5901" w14:textId="77777777" w:rsidR="00A96978" w:rsidRPr="00047BE9" w:rsidRDefault="004B5B3F" w:rsidP="004B5B3F">
      <w:pPr>
        <w:autoSpaceDE w:val="0"/>
        <w:autoSpaceDN w:val="0"/>
        <w:adjustRightInd w:val="0"/>
        <w:ind w:leftChars="100" w:left="410" w:hangingChars="100" w:hanging="200"/>
        <w:jc w:val="left"/>
        <w:rPr>
          <w:rFonts w:ascii="ＭＳ Ｐゴシック" w:eastAsia="ＭＳ Ｐゴシック" w:hAnsi="ＭＳ Ｐゴシック"/>
          <w:kern w:val="0"/>
          <w:sz w:val="20"/>
          <w:szCs w:val="20"/>
        </w:rPr>
      </w:pPr>
      <w:r w:rsidRPr="00047BE9">
        <w:rPr>
          <w:rFonts w:ascii="ＭＳ Ｐゴシック" w:eastAsia="ＭＳ Ｐゴシック" w:hAnsi="ＭＳ Ｐゴシック" w:hint="eastAsia"/>
          <w:color w:val="FF0000"/>
          <w:sz w:val="20"/>
          <w:szCs w:val="20"/>
        </w:rPr>
        <w:t>※「人を対象とする医学系研究」の場合で、かつ侵襲を伴う場合には、当該研究によって生じた健康被害に対する補償の有無及びその内容も記載してください。</w:t>
      </w:r>
    </w:p>
    <w:p w14:paraId="1D9F6697" w14:textId="77777777" w:rsidR="0000594E" w:rsidRPr="00047BE9" w:rsidRDefault="0000594E" w:rsidP="00DF2995">
      <w:pPr>
        <w:autoSpaceDE w:val="0"/>
        <w:autoSpaceDN w:val="0"/>
        <w:adjustRightInd w:val="0"/>
        <w:jc w:val="left"/>
        <w:rPr>
          <w:rFonts w:ascii="ＭＳ Ｐゴシック" w:eastAsia="ＭＳ Ｐゴシック" w:hAnsi="ＭＳ Ｐゴシック"/>
          <w:kern w:val="0"/>
          <w:sz w:val="20"/>
          <w:szCs w:val="20"/>
        </w:rPr>
      </w:pPr>
    </w:p>
    <w:p w14:paraId="072F5FA3"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研究により期待される便益</w:t>
      </w:r>
    </w:p>
    <w:p w14:paraId="3F74AD35" w14:textId="77777777" w:rsidR="003D472E" w:rsidRPr="00047BE9" w:rsidRDefault="003D472E" w:rsidP="003D472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187E00" w:rsidRPr="00047BE9">
        <w:rPr>
          <w:rFonts w:ascii="ＭＳ Ｐゴシック" w:eastAsia="ＭＳ Ｐゴシック" w:hAnsi="ＭＳ Ｐゴシック" w:hint="eastAsia"/>
          <w:color w:val="FF0000"/>
          <w:sz w:val="20"/>
          <w:szCs w:val="20"/>
        </w:rPr>
        <w:t>研究計画書（様式１）の項目21の記入内容をふまえて、</w:t>
      </w:r>
      <w:r w:rsidRPr="00047BE9">
        <w:rPr>
          <w:rFonts w:ascii="ＭＳ Ｐゴシック" w:eastAsia="ＭＳ Ｐゴシック" w:hAnsi="ＭＳ Ｐゴシック" w:hint="eastAsia"/>
          <w:color w:val="FF0000"/>
          <w:sz w:val="20"/>
          <w:szCs w:val="20"/>
        </w:rPr>
        <w:t>社会が得る便益について具体的に記載してください。参加者への謝金は便益ではありません。</w:t>
      </w:r>
    </w:p>
    <w:p w14:paraId="7A259E8C" w14:textId="77777777" w:rsidR="004230AB" w:rsidRPr="00047BE9" w:rsidRDefault="003D472E" w:rsidP="003D472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・訓練用機器</w:t>
      </w:r>
      <w:r w:rsidR="0082729A" w:rsidRPr="00047BE9">
        <w:rPr>
          <w:rFonts w:ascii="ＭＳ Ｐゴシック" w:eastAsia="ＭＳ Ｐゴシック" w:hAnsi="ＭＳ Ｐゴシック" w:hint="eastAsia"/>
          <w:color w:val="FF0000"/>
          <w:sz w:val="20"/>
          <w:szCs w:val="20"/>
        </w:rPr>
        <w:t>を用いる研究等</w:t>
      </w:r>
      <w:r w:rsidRPr="00047BE9">
        <w:rPr>
          <w:rFonts w:ascii="ＭＳ Ｐゴシック" w:eastAsia="ＭＳ Ｐゴシック" w:hAnsi="ＭＳ Ｐゴシック" w:hint="eastAsia"/>
          <w:color w:val="FF0000"/>
          <w:sz w:val="20"/>
          <w:szCs w:val="20"/>
        </w:rPr>
        <w:t>の場合、治療の促進など、</w:t>
      </w:r>
      <w:r w:rsidR="0082729A" w:rsidRPr="00047BE9">
        <w:rPr>
          <w:rFonts w:ascii="ＭＳ Ｐゴシック" w:eastAsia="ＭＳ Ｐゴシック" w:hAnsi="ＭＳ Ｐゴシック" w:hint="eastAsia"/>
          <w:color w:val="FF0000"/>
          <w:sz w:val="20"/>
          <w:szCs w:val="20"/>
        </w:rPr>
        <w:t>参加者にとって</w:t>
      </w:r>
      <w:r w:rsidRPr="00047BE9">
        <w:rPr>
          <w:rFonts w:ascii="ＭＳ Ｐゴシック" w:eastAsia="ＭＳ Ｐゴシック" w:hAnsi="ＭＳ Ｐゴシック" w:hint="eastAsia"/>
          <w:color w:val="FF0000"/>
          <w:sz w:val="20"/>
          <w:szCs w:val="20"/>
        </w:rPr>
        <w:t>何らかの直接的な便益が伴う場合もあります。この場合は、参加への誘引にならないよう表現に注意しながらその便益について記載してください。</w:t>
      </w:r>
    </w:p>
    <w:p w14:paraId="104047F7" w14:textId="77777777" w:rsidR="00DF2995" w:rsidRPr="00047BE9" w:rsidRDefault="00DF2995" w:rsidP="003D472E">
      <w:pPr>
        <w:spacing w:line="300" w:lineRule="exact"/>
        <w:ind w:firstLineChars="100" w:firstLine="20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この研究に参加することによって、あなたに直接的な便益はありませんが、研究成果は</w:t>
      </w:r>
      <w:r w:rsidR="00126E45" w:rsidRPr="00047BE9">
        <w:rPr>
          <w:rFonts w:ascii="ＭＳ Ｐゴシック" w:eastAsia="ＭＳ Ｐゴシック" w:hAnsi="ＭＳ Ｐゴシック" w:hint="eastAsia"/>
          <w:sz w:val="20"/>
          <w:szCs w:val="20"/>
        </w:rPr>
        <w:t>●●●</w:t>
      </w:r>
      <w:r w:rsidR="00ED3876" w:rsidRPr="00047BE9">
        <w:rPr>
          <w:rFonts w:ascii="ＭＳ Ｐゴシック" w:eastAsia="ＭＳ Ｐゴシック" w:hAnsi="ＭＳ Ｐゴシック" w:hint="eastAsia"/>
          <w:color w:val="000000"/>
          <w:sz w:val="20"/>
          <w:szCs w:val="20"/>
        </w:rPr>
        <w:t>という</w:t>
      </w:r>
      <w:r w:rsidRPr="00047BE9">
        <w:rPr>
          <w:rFonts w:ascii="ＭＳ Ｐゴシック" w:eastAsia="ＭＳ Ｐゴシック" w:hAnsi="ＭＳ Ｐゴシック" w:hint="eastAsia"/>
          <w:color w:val="000000"/>
          <w:sz w:val="20"/>
          <w:szCs w:val="20"/>
        </w:rPr>
        <w:t>点で、今後の</w:t>
      </w:r>
      <w:r w:rsidR="003D472E" w:rsidRPr="00047BE9">
        <w:rPr>
          <w:rFonts w:ascii="ＭＳ Ｐゴシック" w:eastAsia="ＭＳ Ｐゴシック" w:hAnsi="ＭＳ Ｐゴシック" w:hint="eastAsia"/>
          <w:color w:val="000000"/>
          <w:sz w:val="20"/>
          <w:szCs w:val="20"/>
        </w:rPr>
        <w:t xml:space="preserve">　　　　</w:t>
      </w:r>
      <w:r w:rsidRPr="00047BE9">
        <w:rPr>
          <w:rFonts w:ascii="ＭＳ Ｐゴシック" w:eastAsia="ＭＳ Ｐゴシック" w:hAnsi="ＭＳ Ｐゴシック" w:hint="eastAsia"/>
          <w:color w:val="000000"/>
          <w:sz w:val="20"/>
          <w:szCs w:val="20"/>
        </w:rPr>
        <w:t>研究の発展に寄与すると考えられます。</w:t>
      </w:r>
    </w:p>
    <w:p w14:paraId="0D157FD0" w14:textId="77777777" w:rsidR="005F026D" w:rsidRPr="00047BE9" w:rsidRDefault="005F026D" w:rsidP="003D472E">
      <w:pPr>
        <w:spacing w:line="300" w:lineRule="exact"/>
        <w:ind w:firstLineChars="100" w:firstLine="200"/>
        <w:rPr>
          <w:rFonts w:ascii="ＭＳ Ｐゴシック" w:eastAsia="ＭＳ Ｐゴシック" w:hAnsi="ＭＳ Ｐゴシック"/>
          <w:color w:val="000000"/>
          <w:sz w:val="20"/>
          <w:szCs w:val="20"/>
        </w:rPr>
      </w:pPr>
    </w:p>
    <w:p w14:paraId="0CD50111"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個人情報の取り扱い</w:t>
      </w:r>
    </w:p>
    <w:p w14:paraId="6296ACFC" w14:textId="77777777" w:rsidR="00972279" w:rsidRPr="00047BE9" w:rsidRDefault="00972279"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5C2F25" w:rsidRPr="00047BE9">
        <w:rPr>
          <w:rFonts w:ascii="ＭＳ Ｐゴシック" w:eastAsia="ＭＳ Ｐゴシック" w:hAnsi="ＭＳ Ｐゴシック"/>
          <w:color w:val="FF0000"/>
          <w:sz w:val="20"/>
          <w:szCs w:val="20"/>
        </w:rPr>
        <w:t>32</w:t>
      </w:r>
      <w:r w:rsidR="005C2F25" w:rsidRPr="00047BE9">
        <w:rPr>
          <w:rFonts w:ascii="ＭＳ Ｐゴシック" w:eastAsia="ＭＳ Ｐゴシック" w:hAnsi="ＭＳ Ｐゴシック" w:hint="eastAsia"/>
          <w:color w:val="FF0000"/>
          <w:sz w:val="20"/>
          <w:szCs w:val="20"/>
        </w:rPr>
        <w:t>～34</w:t>
      </w:r>
      <w:r w:rsidR="00C73A5D" w:rsidRPr="00047BE9">
        <w:rPr>
          <w:rFonts w:ascii="ＭＳ Ｐゴシック" w:eastAsia="ＭＳ Ｐゴシック" w:hAnsi="ＭＳ Ｐゴシック" w:hint="eastAsia"/>
          <w:color w:val="FF0000"/>
          <w:sz w:val="20"/>
          <w:szCs w:val="20"/>
        </w:rPr>
        <w:t>の記入</w:t>
      </w:r>
      <w:r w:rsidRPr="00047BE9">
        <w:rPr>
          <w:rFonts w:ascii="ＭＳ Ｐゴシック" w:eastAsia="ＭＳ Ｐゴシック" w:hAnsi="ＭＳ Ｐゴシック" w:hint="eastAsia"/>
          <w:color w:val="FF0000"/>
          <w:sz w:val="20"/>
          <w:szCs w:val="20"/>
        </w:rPr>
        <w:t>内容に沿って具体的に記載してください。同意書の保管責任者は専任教員の氏名を明記してください。</w:t>
      </w:r>
    </w:p>
    <w:p w14:paraId="49772826" w14:textId="77777777" w:rsidR="005C2F25" w:rsidRPr="00047BE9" w:rsidRDefault="005C2F25"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対象者の個人情報等を共同研究機関に提供するときは、提供する個人情報等の内容、提供を受ける共同研究機関の名称、当該共同研究機関における利用目的、提供された個人情報等の管理責任者の氏名を含めて説明してください。</w:t>
      </w:r>
    </w:p>
    <w:p w14:paraId="7B4C0328" w14:textId="77777777" w:rsidR="00972279" w:rsidRPr="00047BE9" w:rsidRDefault="00972279"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5C2F25" w:rsidRPr="00047BE9">
        <w:rPr>
          <w:rFonts w:ascii="ＭＳ Ｐゴシック" w:eastAsia="ＭＳ Ｐゴシック" w:hAnsi="ＭＳ Ｐゴシック" w:hint="eastAsia"/>
          <w:color w:val="FF0000"/>
          <w:sz w:val="20"/>
          <w:szCs w:val="20"/>
        </w:rPr>
        <w:t>将来的に</w:t>
      </w:r>
      <w:r w:rsidRPr="00047BE9">
        <w:rPr>
          <w:rFonts w:ascii="ＭＳ Ｐゴシック" w:eastAsia="ＭＳ Ｐゴシック" w:hAnsi="ＭＳ Ｐゴシック" w:hint="eastAsia"/>
          <w:color w:val="FF0000"/>
          <w:sz w:val="20"/>
          <w:szCs w:val="20"/>
        </w:rPr>
        <w:t>研究</w:t>
      </w:r>
      <w:del w:id="18" w:author="見市　昌弘" w:date="2020-02-10T14:09:00Z">
        <w:r w:rsidRPr="00047BE9" w:rsidDel="00E23D46">
          <w:rPr>
            <w:rFonts w:ascii="ＭＳ Ｐゴシック" w:eastAsia="ＭＳ Ｐゴシック" w:hAnsi="ＭＳ Ｐゴシック" w:hint="eastAsia"/>
            <w:color w:val="FF0000"/>
            <w:sz w:val="20"/>
            <w:szCs w:val="20"/>
          </w:rPr>
          <w:delText>等</w:delText>
        </w:r>
      </w:del>
      <w:r w:rsidRPr="00047BE9">
        <w:rPr>
          <w:rFonts w:ascii="ＭＳ Ｐゴシック" w:eastAsia="ＭＳ Ｐゴシック" w:hAnsi="ＭＳ Ｐゴシック" w:hint="eastAsia"/>
          <w:color w:val="FF0000"/>
          <w:sz w:val="20"/>
          <w:szCs w:val="20"/>
        </w:rPr>
        <w:t>実施者以外の者または機関にデータ等を提供する</w:t>
      </w:r>
      <w:r w:rsidR="00955F9D" w:rsidRPr="00047BE9">
        <w:rPr>
          <w:rFonts w:ascii="ＭＳ Ｐゴシック" w:eastAsia="ＭＳ Ｐゴシック" w:hAnsi="ＭＳ Ｐゴシック" w:hint="eastAsia"/>
          <w:color w:val="FF0000"/>
          <w:sz w:val="20"/>
          <w:szCs w:val="20"/>
        </w:rPr>
        <w:t>可能性</w:t>
      </w:r>
      <w:r w:rsidR="000F2932" w:rsidRPr="00047BE9">
        <w:rPr>
          <w:rFonts w:ascii="ＭＳ Ｐゴシック" w:eastAsia="ＭＳ Ｐゴシック" w:hAnsi="ＭＳ Ｐゴシック" w:hint="eastAsia"/>
          <w:color w:val="FF0000"/>
          <w:sz w:val="20"/>
          <w:szCs w:val="20"/>
        </w:rPr>
        <w:t>や</w:t>
      </w:r>
      <w:r w:rsidRPr="00047BE9">
        <w:rPr>
          <w:rFonts w:ascii="ＭＳ Ｐゴシック" w:eastAsia="ＭＳ Ｐゴシック" w:hAnsi="ＭＳ Ｐゴシック" w:hint="eastAsia"/>
          <w:color w:val="FF0000"/>
          <w:sz w:val="20"/>
          <w:szCs w:val="20"/>
        </w:rPr>
        <w:t>、</w:t>
      </w:r>
      <w:r w:rsidR="000F2932" w:rsidRPr="00047BE9">
        <w:rPr>
          <w:rFonts w:ascii="ＭＳ Ｐゴシック" w:eastAsia="ＭＳ Ｐゴシック" w:hAnsi="ＭＳ Ｐゴシック" w:hint="eastAsia"/>
          <w:color w:val="FF0000"/>
          <w:sz w:val="20"/>
          <w:szCs w:val="20"/>
        </w:rPr>
        <w:t>他の研究</w:t>
      </w:r>
      <w:r w:rsidR="00955F9D" w:rsidRPr="00047BE9">
        <w:rPr>
          <w:rFonts w:ascii="ＭＳ Ｐゴシック" w:eastAsia="ＭＳ Ｐゴシック" w:hAnsi="ＭＳ Ｐゴシック" w:hint="eastAsia"/>
          <w:color w:val="FF0000"/>
          <w:sz w:val="20"/>
          <w:szCs w:val="20"/>
        </w:rPr>
        <w:t>のためにデータ等を</w:t>
      </w:r>
      <w:r w:rsidRPr="00047BE9">
        <w:rPr>
          <w:rFonts w:ascii="ＭＳ Ｐゴシック" w:eastAsia="ＭＳ Ｐゴシック" w:hAnsi="ＭＳ Ｐゴシック" w:hint="eastAsia"/>
          <w:color w:val="FF0000"/>
          <w:sz w:val="20"/>
          <w:szCs w:val="20"/>
        </w:rPr>
        <w:t>用いる可能性がある</w:t>
      </w:r>
      <w:r w:rsidR="00955F9D" w:rsidRPr="00047BE9">
        <w:rPr>
          <w:rFonts w:ascii="ＭＳ Ｐゴシック" w:eastAsia="ＭＳ Ｐゴシック" w:hAnsi="ＭＳ Ｐゴシック" w:hint="eastAsia"/>
          <w:color w:val="FF0000"/>
          <w:sz w:val="20"/>
          <w:szCs w:val="20"/>
        </w:rPr>
        <w:t>場合</w:t>
      </w:r>
      <w:r w:rsidRPr="00047BE9">
        <w:rPr>
          <w:rFonts w:ascii="ＭＳ Ｐゴシック" w:eastAsia="ＭＳ Ｐゴシック" w:hAnsi="ＭＳ Ｐゴシック" w:hint="eastAsia"/>
          <w:color w:val="FF0000"/>
          <w:sz w:val="20"/>
          <w:szCs w:val="20"/>
        </w:rPr>
        <w:t>、考えられる提供先</w:t>
      </w:r>
      <w:r w:rsidR="00955F9D" w:rsidRPr="00047BE9">
        <w:rPr>
          <w:rFonts w:ascii="ＭＳ Ｐゴシック" w:eastAsia="ＭＳ Ｐゴシック" w:hAnsi="ＭＳ Ｐゴシック" w:hint="eastAsia"/>
          <w:color w:val="FF0000"/>
          <w:sz w:val="20"/>
          <w:szCs w:val="20"/>
        </w:rPr>
        <w:t>や研究目的</w:t>
      </w:r>
      <w:r w:rsidR="00BF4787" w:rsidRPr="00047BE9">
        <w:rPr>
          <w:rFonts w:ascii="ＭＳ Ｐゴシック" w:eastAsia="ＭＳ Ｐゴシック" w:hAnsi="ＭＳ Ｐゴシック" w:hint="eastAsia"/>
          <w:color w:val="FF0000"/>
          <w:sz w:val="20"/>
          <w:szCs w:val="20"/>
        </w:rPr>
        <w:t>・方法</w:t>
      </w:r>
      <w:r w:rsidRPr="00047BE9">
        <w:rPr>
          <w:rFonts w:ascii="ＭＳ Ｐゴシック" w:eastAsia="ＭＳ Ｐゴシック" w:hAnsi="ＭＳ Ｐゴシック" w:hint="eastAsia"/>
          <w:color w:val="FF0000"/>
          <w:sz w:val="20"/>
          <w:szCs w:val="20"/>
        </w:rPr>
        <w:t>、想定される</w:t>
      </w:r>
      <w:r w:rsidR="00BF4787" w:rsidRPr="00047BE9">
        <w:rPr>
          <w:rFonts w:ascii="ＭＳ Ｐゴシック" w:eastAsia="ＭＳ Ｐゴシック" w:hAnsi="ＭＳ Ｐゴシック" w:hint="eastAsia"/>
          <w:color w:val="FF0000"/>
          <w:sz w:val="20"/>
          <w:szCs w:val="20"/>
        </w:rPr>
        <w:t>対象者の負担・リスク、研究の資金源等の</w:t>
      </w:r>
      <w:r w:rsidRPr="00047BE9">
        <w:rPr>
          <w:rFonts w:ascii="ＭＳ Ｐゴシック" w:eastAsia="ＭＳ Ｐゴシック" w:hAnsi="ＭＳ Ｐゴシック" w:hint="eastAsia"/>
          <w:color w:val="FF0000"/>
          <w:sz w:val="20"/>
          <w:szCs w:val="20"/>
        </w:rPr>
        <w:t>内容を</w:t>
      </w:r>
      <w:r w:rsidR="00955F9D" w:rsidRPr="00047BE9">
        <w:rPr>
          <w:rFonts w:ascii="ＭＳ Ｐゴシック" w:eastAsia="ＭＳ Ｐゴシック" w:hAnsi="ＭＳ Ｐゴシック" w:hint="eastAsia"/>
          <w:color w:val="FF0000"/>
          <w:sz w:val="20"/>
          <w:szCs w:val="20"/>
        </w:rPr>
        <w:t>具体的に</w:t>
      </w:r>
      <w:r w:rsidRPr="00047BE9">
        <w:rPr>
          <w:rFonts w:ascii="ＭＳ Ｐゴシック" w:eastAsia="ＭＳ Ｐゴシック" w:hAnsi="ＭＳ Ｐゴシック" w:hint="eastAsia"/>
          <w:color w:val="FF0000"/>
          <w:sz w:val="20"/>
          <w:szCs w:val="20"/>
        </w:rPr>
        <w:t>記載してください。</w:t>
      </w:r>
    </w:p>
    <w:p w14:paraId="2E220F11" w14:textId="77777777" w:rsidR="003A1AB7" w:rsidRPr="00047BE9" w:rsidRDefault="003D6F4F" w:rsidP="00972279">
      <w:pPr>
        <w:autoSpaceDE w:val="0"/>
        <w:autoSpaceDN w:val="0"/>
        <w:adjustRightInd w:val="0"/>
        <w:jc w:val="lef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・「試料」を収集しない場合は、例文の</w:t>
      </w:r>
      <w:r w:rsidR="003A1AB7" w:rsidRPr="00047BE9">
        <w:rPr>
          <w:rFonts w:ascii="ＭＳ Ｐゴシック" w:eastAsia="ＭＳ Ｐゴシック" w:hAnsi="ＭＳ Ｐゴシック" w:hint="eastAsia"/>
          <w:color w:val="FF0000"/>
          <w:sz w:val="20"/>
          <w:szCs w:val="20"/>
        </w:rPr>
        <w:t>「試料・データ」という表記は</w:t>
      </w:r>
      <w:r w:rsidRPr="00047BE9">
        <w:rPr>
          <w:rFonts w:ascii="ＭＳ Ｐゴシック" w:eastAsia="ＭＳ Ｐゴシック" w:hAnsi="ＭＳ Ｐゴシック" w:hint="eastAsia"/>
          <w:color w:val="FF0000"/>
          <w:sz w:val="20"/>
          <w:szCs w:val="20"/>
        </w:rPr>
        <w:t>「データ」に</w:t>
      </w:r>
      <w:r w:rsidR="003A1AB7" w:rsidRPr="00047BE9">
        <w:rPr>
          <w:rFonts w:ascii="ＭＳ Ｐゴシック" w:eastAsia="ＭＳ Ｐゴシック" w:hAnsi="ＭＳ Ｐゴシック" w:hint="eastAsia"/>
          <w:color w:val="FF0000"/>
          <w:sz w:val="20"/>
          <w:szCs w:val="20"/>
        </w:rPr>
        <w:t>修正してください。</w:t>
      </w:r>
    </w:p>
    <w:p w14:paraId="6BA8CAA0" w14:textId="77777777" w:rsidR="00DF2995" w:rsidRPr="00047BE9" w:rsidRDefault="00972279" w:rsidP="00972279">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・個人情報を収集しない場合は、「本研究では、個人情報を収集しないこと」</w:t>
      </w:r>
      <w:r w:rsidR="000D3D0C" w:rsidRPr="00047BE9">
        <w:rPr>
          <w:rFonts w:ascii="ＭＳ Ｐゴシック" w:eastAsia="ＭＳ Ｐゴシック" w:hAnsi="ＭＳ Ｐゴシック" w:hint="eastAsia"/>
          <w:color w:val="FF0000"/>
          <w:sz w:val="20"/>
          <w:szCs w:val="20"/>
        </w:rPr>
        <w:t>及び</w:t>
      </w:r>
      <w:r w:rsidRPr="00047BE9">
        <w:rPr>
          <w:rFonts w:ascii="ＭＳ Ｐゴシック" w:eastAsia="ＭＳ Ｐゴシック" w:hAnsi="ＭＳ Ｐゴシック" w:hint="eastAsia"/>
          <w:color w:val="FF0000"/>
          <w:sz w:val="20"/>
          <w:szCs w:val="20"/>
        </w:rPr>
        <w:t>「研究終了後の試料</w:t>
      </w:r>
      <w:r w:rsidR="00361E5E"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color w:val="FF0000"/>
          <w:sz w:val="20"/>
          <w:szCs w:val="20"/>
        </w:rPr>
        <w:t>データの取り扱い」について記載してください。</w:t>
      </w:r>
    </w:p>
    <w:p w14:paraId="457258F5" w14:textId="77777777" w:rsidR="00972279" w:rsidRPr="00047BE9" w:rsidRDefault="00972279" w:rsidP="00972279">
      <w:pPr>
        <w:spacing w:line="300" w:lineRule="exact"/>
        <w:rPr>
          <w:rFonts w:ascii="ＭＳ Ｐゴシック" w:eastAsia="ＭＳ Ｐゴシック" w:hAnsi="ＭＳ Ｐゴシック"/>
          <w:sz w:val="20"/>
          <w:szCs w:val="20"/>
        </w:rPr>
      </w:pPr>
    </w:p>
    <w:p w14:paraId="4ECB7A28" w14:textId="77777777" w:rsidR="00C7046A" w:rsidRPr="00047BE9" w:rsidRDefault="00201FF7" w:rsidP="006823B7">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3A1AB7" w:rsidRPr="00047BE9">
        <w:rPr>
          <w:rFonts w:ascii="ＭＳ Ｐゴシック" w:eastAsia="ＭＳ Ｐゴシック" w:hAnsi="ＭＳ Ｐゴシック" w:hint="eastAsia"/>
          <w:sz w:val="20"/>
          <w:szCs w:val="20"/>
        </w:rPr>
        <w:t>・</w:t>
      </w:r>
      <w:r w:rsidR="00E657FF" w:rsidRPr="00047BE9">
        <w:rPr>
          <w:rFonts w:ascii="ＭＳ Ｐゴシック" w:eastAsia="ＭＳ Ｐゴシック" w:hAnsi="ＭＳ Ｐゴシック" w:hint="eastAsia"/>
          <w:sz w:val="20"/>
          <w:szCs w:val="20"/>
        </w:rPr>
        <w:t>データ</w:t>
      </w:r>
      <w:r w:rsidR="00DF2995" w:rsidRPr="00047BE9">
        <w:rPr>
          <w:rFonts w:ascii="ＭＳ Ｐゴシック" w:eastAsia="ＭＳ Ｐゴシック" w:hAnsi="ＭＳ Ｐゴシック" w:hint="eastAsia"/>
          <w:sz w:val="20"/>
          <w:szCs w:val="20"/>
        </w:rPr>
        <w:t>は、この研究を遂行し、その後検証するために必要な範囲においてのみ利用いたします。この研究のために研究従事者以外の者または機関にデータを提供する必要が生じた場合</w:t>
      </w:r>
      <w:r w:rsidR="00D366C6" w:rsidRPr="00047BE9">
        <w:rPr>
          <w:rFonts w:ascii="ＭＳ Ｐゴシック" w:eastAsia="ＭＳ Ｐゴシック" w:hAnsi="ＭＳ Ｐゴシック" w:hint="eastAsia"/>
          <w:sz w:val="20"/>
          <w:szCs w:val="20"/>
        </w:rPr>
        <w:t>、</w:t>
      </w:r>
      <w:r w:rsidR="00C7046A" w:rsidRPr="00047BE9">
        <w:rPr>
          <w:rFonts w:ascii="ＭＳ Ｐゴシック" w:eastAsia="ＭＳ Ｐゴシック" w:hAnsi="ＭＳ Ｐゴシック" w:hint="eastAsia"/>
          <w:sz w:val="20"/>
          <w:szCs w:val="20"/>
        </w:rPr>
        <w:t>または現時点では特定されない将来の研究のために用いる場合は</w:t>
      </w:r>
      <w:r w:rsidR="00323007" w:rsidRPr="00047BE9">
        <w:rPr>
          <w:rFonts w:ascii="ＭＳ Ｐゴシック" w:eastAsia="ＭＳ Ｐゴシック" w:hAnsi="ＭＳ Ｐゴシック" w:hint="eastAsia"/>
          <w:sz w:val="20"/>
          <w:szCs w:val="20"/>
        </w:rPr>
        <w:t>、あらためて倫理審査委員会</w:t>
      </w:r>
      <w:r w:rsidR="00363B1D" w:rsidRPr="00047BE9">
        <w:rPr>
          <w:rFonts w:ascii="ＭＳ Ｐゴシック" w:eastAsia="ＭＳ Ｐゴシック" w:hAnsi="ＭＳ Ｐゴシック" w:hint="eastAsia"/>
          <w:sz w:val="20"/>
          <w:szCs w:val="20"/>
        </w:rPr>
        <w:t>での審査を受け</w:t>
      </w:r>
      <w:r w:rsidR="00323007" w:rsidRPr="00047BE9">
        <w:rPr>
          <w:rFonts w:ascii="ＭＳ Ｐゴシック" w:eastAsia="ＭＳ Ｐゴシック" w:hAnsi="ＭＳ Ｐゴシック" w:hint="eastAsia"/>
          <w:sz w:val="20"/>
          <w:szCs w:val="20"/>
        </w:rPr>
        <w:t>適切に対応します。</w:t>
      </w:r>
      <w:r w:rsidR="003F2B97" w:rsidRPr="00047BE9">
        <w:rPr>
          <w:rFonts w:ascii="ＭＳ Ｐゴシック" w:eastAsia="ＭＳ Ｐゴシック" w:hAnsi="ＭＳ Ｐゴシック" w:hint="eastAsia"/>
          <w:color w:val="FF0000"/>
          <w:sz w:val="20"/>
          <w:szCs w:val="20"/>
        </w:rPr>
        <w:t>（以下のいずれかを選択し</w:t>
      </w:r>
      <w:r w:rsidR="00196D4A" w:rsidRPr="00047BE9">
        <w:rPr>
          <w:rFonts w:ascii="ＭＳ Ｐゴシック" w:eastAsia="ＭＳ Ｐゴシック" w:hAnsi="ＭＳ Ｐゴシック" w:hint="eastAsia"/>
          <w:color w:val="FF0000"/>
          <w:sz w:val="20"/>
          <w:szCs w:val="20"/>
        </w:rPr>
        <w:t>、選択しない場合の</w:t>
      </w:r>
      <w:r w:rsidR="004B5B3F" w:rsidRPr="00047BE9">
        <w:rPr>
          <w:rFonts w:ascii="ＭＳ Ｐゴシック" w:eastAsia="ＭＳ Ｐゴシック" w:hAnsi="ＭＳ Ｐゴシック" w:hint="eastAsia"/>
          <w:color w:val="FF0000"/>
          <w:sz w:val="20"/>
          <w:szCs w:val="20"/>
        </w:rPr>
        <w:t>例文</w:t>
      </w:r>
      <w:r w:rsidR="00196D4A" w:rsidRPr="00047BE9">
        <w:rPr>
          <w:rFonts w:ascii="ＭＳ Ｐゴシック" w:eastAsia="ＭＳ Ｐゴシック" w:hAnsi="ＭＳ Ｐゴシック" w:hint="eastAsia"/>
          <w:color w:val="FF0000"/>
          <w:sz w:val="20"/>
          <w:szCs w:val="20"/>
        </w:rPr>
        <w:t>は削除してください</w:t>
      </w:r>
      <w:r w:rsidR="003F2B97" w:rsidRPr="00047BE9">
        <w:rPr>
          <w:rFonts w:ascii="ＭＳ Ｐゴシック" w:eastAsia="ＭＳ Ｐゴシック" w:hAnsi="ＭＳ Ｐゴシック" w:hint="eastAsia"/>
          <w:color w:val="FF0000"/>
          <w:sz w:val="20"/>
          <w:szCs w:val="20"/>
        </w:rPr>
        <w:t>。</w:t>
      </w:r>
      <w:r w:rsidR="003964BF" w:rsidRPr="00047BE9">
        <w:rPr>
          <w:rFonts w:ascii="ＭＳ Ｐゴシック" w:eastAsia="ＭＳ Ｐゴシック" w:hAnsi="ＭＳ Ｐゴシック" w:hint="eastAsia"/>
          <w:color w:val="FF0000"/>
          <w:sz w:val="20"/>
          <w:szCs w:val="20"/>
        </w:rPr>
        <w:t>いずれにもあてはまらない場合は、実態にあわせて説明を加えて下さい。</w:t>
      </w:r>
      <w:r w:rsidR="003F2B97" w:rsidRPr="00047BE9">
        <w:rPr>
          <w:rFonts w:ascii="ＭＳ Ｐゴシック" w:eastAsia="ＭＳ Ｐゴシック" w:hAnsi="ＭＳ Ｐゴシック" w:hint="eastAsia"/>
          <w:color w:val="FF0000"/>
          <w:sz w:val="20"/>
          <w:szCs w:val="20"/>
        </w:rPr>
        <w:t>）</w:t>
      </w:r>
    </w:p>
    <w:p w14:paraId="6F1A317C" w14:textId="77777777" w:rsidR="007E4EBD" w:rsidRPr="00047BE9" w:rsidRDefault="007E4EBD" w:rsidP="00DF2995">
      <w:pPr>
        <w:spacing w:line="300" w:lineRule="exact"/>
        <w:ind w:leftChars="100" w:left="210" w:firstLineChars="100" w:firstLine="200"/>
        <w:rPr>
          <w:rFonts w:ascii="ＭＳ Ｐゴシック" w:eastAsia="ＭＳ Ｐゴシック" w:hAnsi="ＭＳ Ｐゴシック"/>
          <w:color w:val="FF0000"/>
          <w:sz w:val="20"/>
          <w:szCs w:val="20"/>
        </w:rPr>
      </w:pPr>
    </w:p>
    <w:p w14:paraId="5AE963E5" w14:textId="77777777" w:rsidR="00AF3707" w:rsidRPr="00047BE9" w:rsidRDefault="00955F9D" w:rsidP="00955F9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B95A51" w:rsidRPr="00047BE9">
        <w:rPr>
          <w:rFonts w:ascii="ＭＳ Ｐゴシック" w:eastAsia="ＭＳ Ｐゴシック" w:hAnsi="ＭＳ Ｐゴシック" w:hint="eastAsia"/>
          <w:color w:val="FF0000"/>
          <w:sz w:val="20"/>
          <w:szCs w:val="20"/>
        </w:rPr>
        <w:t>対応表を作成し、個人を直ちには識別できないように匿名化</w:t>
      </w:r>
      <w:r w:rsidR="006823B7" w:rsidRPr="00047BE9">
        <w:rPr>
          <w:rFonts w:ascii="ＭＳ Ｐゴシック" w:eastAsia="ＭＳ Ｐゴシック" w:hAnsi="ＭＳ Ｐゴシック" w:hint="eastAsia"/>
          <w:color w:val="FF0000"/>
          <w:sz w:val="20"/>
          <w:szCs w:val="20"/>
        </w:rPr>
        <w:t>する場合</w:t>
      </w:r>
      <w:r w:rsidR="00AF3707" w:rsidRPr="00047BE9">
        <w:rPr>
          <w:rFonts w:ascii="ＭＳ Ｐゴシック" w:eastAsia="ＭＳ Ｐゴシック" w:hAnsi="ＭＳ Ｐゴシック" w:hint="eastAsia"/>
          <w:color w:val="FF0000"/>
          <w:sz w:val="20"/>
          <w:szCs w:val="20"/>
        </w:rPr>
        <w:t>）</w:t>
      </w:r>
    </w:p>
    <w:p w14:paraId="46AA4027" w14:textId="77777777" w:rsidR="00955F9D" w:rsidRPr="00047BE9" w:rsidRDefault="005458EA" w:rsidP="00955F9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※研究終了後の保管期間は研究計画書（様式１）の</w:t>
      </w:r>
      <w:r w:rsidR="003D6F4F" w:rsidRPr="00047BE9">
        <w:rPr>
          <w:rFonts w:ascii="ＭＳ Ｐゴシック" w:eastAsia="ＭＳ Ｐゴシック" w:hAnsi="ＭＳ Ｐゴシック" w:hint="eastAsia"/>
          <w:color w:val="FF0000"/>
          <w:sz w:val="20"/>
          <w:szCs w:val="20"/>
        </w:rPr>
        <w:t>項目</w:t>
      </w:r>
      <w:r w:rsidR="00E2374C" w:rsidRPr="00047BE9">
        <w:rPr>
          <w:rFonts w:ascii="ＭＳ Ｐゴシック" w:eastAsia="ＭＳ Ｐゴシック" w:hAnsi="ＭＳ Ｐゴシック" w:hint="eastAsia"/>
          <w:color w:val="FF0000"/>
          <w:sz w:val="20"/>
          <w:szCs w:val="20"/>
        </w:rPr>
        <w:t>28及び29</w:t>
      </w:r>
      <w:r w:rsidRPr="00047BE9">
        <w:rPr>
          <w:rFonts w:ascii="ＭＳ Ｐゴシック" w:eastAsia="ＭＳ Ｐゴシック" w:hAnsi="ＭＳ Ｐゴシック" w:hint="eastAsia"/>
          <w:color w:val="FF0000"/>
          <w:sz w:val="20"/>
          <w:szCs w:val="20"/>
        </w:rPr>
        <w:t>と整合するように</w:t>
      </w:r>
      <w:r w:rsidR="00AF3707" w:rsidRPr="00047BE9">
        <w:rPr>
          <w:rFonts w:ascii="ＭＳ Ｐゴシック" w:eastAsia="ＭＳ Ｐゴシック" w:hAnsi="ＭＳ Ｐゴシック" w:hint="eastAsia"/>
          <w:color w:val="FF0000"/>
          <w:sz w:val="20"/>
          <w:szCs w:val="20"/>
        </w:rPr>
        <w:t>記入</w:t>
      </w:r>
      <w:r w:rsidRPr="00047BE9">
        <w:rPr>
          <w:rFonts w:ascii="ＭＳ Ｐゴシック" w:eastAsia="ＭＳ Ｐゴシック" w:hAnsi="ＭＳ Ｐゴシック" w:hint="eastAsia"/>
          <w:color w:val="FF0000"/>
          <w:sz w:val="20"/>
          <w:szCs w:val="20"/>
        </w:rPr>
        <w:t>してください。</w:t>
      </w:r>
    </w:p>
    <w:p w14:paraId="0C6BEA98" w14:textId="5F58845D" w:rsidR="00C7046A" w:rsidRPr="000E55F2" w:rsidRDefault="00C7046A" w:rsidP="006823B7">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本研究では、</w:t>
      </w:r>
      <w:r w:rsidR="002442AC"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955F9D"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データ</w:t>
      </w:r>
      <w:r w:rsidR="002442AC" w:rsidRPr="00047BE9">
        <w:rPr>
          <w:rFonts w:ascii="ＭＳ Ｐゴシック" w:eastAsia="ＭＳ Ｐゴシック" w:hAnsi="ＭＳ Ｐゴシック" w:hint="eastAsia"/>
          <w:sz w:val="20"/>
          <w:szCs w:val="20"/>
        </w:rPr>
        <w:t>は、それらを</w:t>
      </w:r>
      <w:r w:rsidRPr="00047BE9">
        <w:rPr>
          <w:rFonts w:ascii="ＭＳ Ｐゴシック" w:eastAsia="ＭＳ Ｐゴシック" w:hAnsi="ＭＳ Ｐゴシック" w:hint="eastAsia"/>
          <w:sz w:val="20"/>
          <w:szCs w:val="20"/>
        </w:rPr>
        <w:t>取得後に必要な場合に研究者のみが個人を特定できるようにし</w:t>
      </w:r>
      <w:r w:rsidR="002442AC" w:rsidRPr="00047BE9">
        <w:rPr>
          <w:rFonts w:ascii="ＭＳ Ｐゴシック" w:eastAsia="ＭＳ Ｐゴシック" w:hAnsi="ＭＳ Ｐゴシック" w:hint="eastAsia"/>
          <w:sz w:val="20"/>
          <w:szCs w:val="20"/>
        </w:rPr>
        <w:t>た上で、</w:t>
      </w:r>
      <w:r w:rsidR="003964BF" w:rsidRPr="00047BE9">
        <w:rPr>
          <w:rFonts w:ascii="ＭＳ Ｐゴシック" w:eastAsia="ＭＳ Ｐゴシック" w:hAnsi="ＭＳ Ｐゴシック" w:hint="eastAsia"/>
          <w:sz w:val="20"/>
          <w:szCs w:val="20"/>
        </w:rPr>
        <w:t>不特定多数の人の出入りのない部屋で鍵をかけて</w:t>
      </w:r>
      <w:r w:rsidRPr="00047BE9">
        <w:rPr>
          <w:rFonts w:ascii="ＭＳ Ｐゴシック" w:eastAsia="ＭＳ Ｐゴシック" w:hAnsi="ＭＳ Ｐゴシック" w:hint="eastAsia"/>
          <w:sz w:val="20"/>
          <w:szCs w:val="20"/>
        </w:rPr>
        <w:t>厳重に保管します。</w:t>
      </w:r>
      <w:r w:rsidR="007F2560" w:rsidRPr="00047BE9">
        <w:rPr>
          <w:rFonts w:ascii="ＭＳ Ｐゴシック" w:eastAsia="ＭＳ Ｐゴシック" w:hAnsi="ＭＳ Ｐゴシック" w:hint="eastAsia"/>
          <w:sz w:val="20"/>
          <w:szCs w:val="20"/>
        </w:rPr>
        <w:t>あなたの</w:t>
      </w:r>
      <w:r w:rsidR="007F2560" w:rsidRPr="00BD2FD9">
        <w:rPr>
          <w:rFonts w:ascii="ＭＳ Ｐゴシック" w:eastAsia="ＭＳ Ｐゴシック" w:hAnsi="ＭＳ Ｐゴシック" w:hint="eastAsia"/>
          <w:sz w:val="20"/>
          <w:szCs w:val="20"/>
        </w:rPr>
        <w:t>個人情報や提供された</w:t>
      </w:r>
      <w:r w:rsidR="00852180" w:rsidRPr="005F0F30">
        <w:rPr>
          <w:rFonts w:ascii="ＭＳ Ｐゴシック" w:eastAsia="ＭＳ Ｐゴシック" w:hAnsi="ＭＳ Ｐゴシック" w:hint="eastAsia"/>
          <w:sz w:val="20"/>
          <w:szCs w:val="20"/>
        </w:rPr>
        <w:t>試料</w:t>
      </w:r>
      <w:r w:rsidR="00865917" w:rsidRPr="005F0F30">
        <w:rPr>
          <w:rFonts w:ascii="ＭＳ Ｐゴシック" w:eastAsia="ＭＳ Ｐゴシック" w:hAnsi="ＭＳ Ｐゴシック" w:hint="eastAsia"/>
          <w:sz w:val="20"/>
          <w:szCs w:val="20"/>
        </w:rPr>
        <w:t>・</w:t>
      </w:r>
      <w:r w:rsidR="00865917" w:rsidRPr="00BD2FD9">
        <w:rPr>
          <w:rFonts w:ascii="ＭＳ Ｐゴシック" w:eastAsia="ＭＳ Ｐゴシック" w:hAnsi="ＭＳ Ｐゴシック" w:hint="eastAsia"/>
          <w:sz w:val="20"/>
          <w:szCs w:val="20"/>
        </w:rPr>
        <w:t>データ</w:t>
      </w:r>
      <w:r w:rsidR="004D6944" w:rsidRPr="00BD2FD9">
        <w:rPr>
          <w:rFonts w:ascii="ＭＳ Ｐゴシック" w:eastAsia="ＭＳ Ｐゴシック" w:hAnsi="ＭＳ Ｐゴシック" w:hint="eastAsia"/>
          <w:sz w:val="20"/>
          <w:szCs w:val="20"/>
        </w:rPr>
        <w:t>は、</w:t>
      </w:r>
      <w:ins w:id="19" w:author="見市　昌弘" w:date="2021-09-28T13:37:00Z">
        <w:r w:rsidR="000033EA" w:rsidRPr="000E55F2">
          <w:rPr>
            <w:rFonts w:ascii="ＭＳ Ｐゴシック" w:eastAsia="ＭＳ Ｐゴシック" w:hAnsi="ＭＳ Ｐゴシック" w:hint="eastAsia"/>
            <w:sz w:val="20"/>
            <w:szCs w:val="20"/>
          </w:rPr>
          <w:t>研究の結果の最終公表後</w:t>
        </w:r>
        <w:r w:rsidR="000033EA" w:rsidRPr="000E55F2">
          <w:rPr>
            <w:rFonts w:ascii="ＭＳ Ｐゴシック" w:eastAsia="ＭＳ Ｐゴシック" w:hAnsi="ＭＳ Ｐゴシック"/>
            <w:sz w:val="20"/>
            <w:szCs w:val="20"/>
          </w:rPr>
          <w:t>10年</w:t>
        </w:r>
      </w:ins>
      <w:ins w:id="20" w:author="見市　昌弘 [2]" w:date="2021-10-04T10:28:00Z">
        <w:del w:id="21" w:author="見市　昌弘" w:date="2021-10-14T17:29:00Z">
          <w:r w:rsidR="008520BC" w:rsidRPr="000E55F2" w:rsidDel="005F148E">
            <w:rPr>
              <w:rFonts w:ascii="ＭＳ Ｐゴシック" w:eastAsia="ＭＳ Ｐゴシック" w:hAnsi="ＭＳ Ｐゴシック" w:hint="eastAsia"/>
              <w:sz w:val="20"/>
              <w:szCs w:val="20"/>
              <w:rPrChange w:id="22" w:author="見市　昌弘" w:date="2021-10-18T13:02:00Z">
                <w:rPr>
                  <w:rFonts w:ascii="ＭＳ Ｐゴシック" w:eastAsia="ＭＳ Ｐゴシック" w:hAnsi="ＭＳ Ｐゴシック" w:hint="eastAsia"/>
                  <w:sz w:val="20"/>
                  <w:szCs w:val="20"/>
                  <w:u w:val="single"/>
                </w:rPr>
              </w:rPrChange>
            </w:rPr>
            <w:delText>（</w:delText>
          </w:r>
        </w:del>
      </w:ins>
      <w:ins w:id="23" w:author="見市　昌弘 [2]" w:date="2021-10-04T10:29:00Z">
        <w:del w:id="24" w:author="見市　昌弘" w:date="2021-10-14T17:29:00Z">
          <w:r w:rsidR="008520BC" w:rsidRPr="000E55F2" w:rsidDel="005F148E">
            <w:rPr>
              <w:rFonts w:ascii="ＭＳ Ｐゴシック" w:eastAsia="ＭＳ Ｐゴシック" w:hAnsi="ＭＳ Ｐゴシック" w:hint="eastAsia"/>
              <w:sz w:val="20"/>
              <w:szCs w:val="20"/>
              <w:rPrChange w:id="25" w:author="見市　昌弘" w:date="2021-10-18T13:02:00Z">
                <w:rPr>
                  <w:rFonts w:ascii="ＭＳ Ｐゴシック" w:eastAsia="ＭＳ Ｐゴシック" w:hAnsi="ＭＳ Ｐゴシック" w:hint="eastAsia"/>
                  <w:sz w:val="20"/>
                  <w:szCs w:val="20"/>
                  <w:u w:val="single"/>
                </w:rPr>
              </w:rPrChange>
            </w:rPr>
            <w:delText>試料</w:delText>
          </w:r>
        </w:del>
      </w:ins>
      <w:ins w:id="26" w:author="見市　昌弘 [2]" w:date="2021-10-04T10:28:00Z">
        <w:del w:id="27" w:author="見市　昌弘" w:date="2021-10-14T17:28:00Z">
          <w:r w:rsidR="008520BC" w:rsidRPr="000E55F2" w:rsidDel="005F148E">
            <w:rPr>
              <w:rFonts w:ascii="ＭＳ Ｐゴシック" w:eastAsia="ＭＳ Ｐゴシック" w:hAnsi="ＭＳ Ｐゴシック" w:hint="eastAsia"/>
              <w:sz w:val="20"/>
              <w:szCs w:val="20"/>
              <w:rPrChange w:id="28" w:author="見市　昌弘" w:date="2021-10-18T13:02:00Z">
                <w:rPr>
                  <w:rFonts w:ascii="ＭＳ Ｐゴシック" w:eastAsia="ＭＳ Ｐゴシック" w:hAnsi="ＭＳ Ｐゴシック" w:hint="eastAsia"/>
                  <w:sz w:val="20"/>
                  <w:szCs w:val="20"/>
                  <w:u w:val="single"/>
                </w:rPr>
              </w:rPrChange>
            </w:rPr>
            <w:delText>については</w:delText>
          </w:r>
          <w:r w:rsidR="008520BC" w:rsidRPr="000E55F2" w:rsidDel="005F148E">
            <w:rPr>
              <w:rFonts w:ascii="ＭＳ Ｐゴシック" w:eastAsia="ＭＳ Ｐゴシック" w:hAnsi="ＭＳ Ｐゴシック"/>
              <w:sz w:val="20"/>
              <w:szCs w:val="20"/>
              <w:rPrChange w:id="29" w:author="見市　昌弘" w:date="2021-10-18T13:02:00Z">
                <w:rPr>
                  <w:rFonts w:ascii="ＭＳ Ｐゴシック" w:eastAsia="ＭＳ Ｐゴシック" w:hAnsi="ＭＳ Ｐゴシック"/>
                  <w:sz w:val="20"/>
                  <w:szCs w:val="20"/>
                  <w:u w:val="single"/>
                </w:rPr>
              </w:rPrChange>
            </w:rPr>
            <w:delText>5年）</w:delText>
          </w:r>
        </w:del>
      </w:ins>
      <w:ins w:id="30" w:author="見市　昌弘" w:date="2021-09-28T13:37:00Z">
        <w:r w:rsidR="000033EA" w:rsidRPr="000E55F2">
          <w:rPr>
            <w:rFonts w:ascii="ＭＳ Ｐゴシック" w:eastAsia="ＭＳ Ｐゴシック" w:hAnsi="ＭＳ Ｐゴシック"/>
            <w:sz w:val="20"/>
            <w:szCs w:val="20"/>
          </w:rPr>
          <w:t>を経過した日まで保管し、個人情報が外部に漏れないようにした上で、廃棄します。</w:t>
        </w:r>
      </w:ins>
      <w:del w:id="31" w:author="見市　昌弘" w:date="2021-10-18T13:02:00Z">
        <w:r w:rsidR="000674B1" w:rsidRPr="000E55F2" w:rsidDel="000E55F2">
          <w:rPr>
            <w:rFonts w:ascii="ＭＳ Ｐゴシック" w:eastAsia="ＭＳ Ｐゴシック" w:hAnsi="ＭＳ Ｐゴシック" w:hint="eastAsia"/>
            <w:bCs/>
            <w:strike/>
            <w:sz w:val="20"/>
            <w:szCs w:val="20"/>
            <w:rPrChange w:id="32" w:author="見市　昌弘" w:date="2021-10-18T13:02:00Z">
              <w:rPr>
                <w:rFonts w:ascii="ＭＳ Ｐゴシック" w:eastAsia="ＭＳ Ｐゴシック" w:hAnsi="ＭＳ Ｐゴシック" w:hint="eastAsia"/>
                <w:bCs/>
                <w:sz w:val="20"/>
                <w:szCs w:val="20"/>
              </w:rPr>
            </w:rPrChange>
          </w:rPr>
          <w:delText>研究終了後</w:delText>
        </w:r>
        <w:r w:rsidR="000674B1" w:rsidRPr="000E55F2" w:rsidDel="000E55F2">
          <w:rPr>
            <w:rFonts w:ascii="ＭＳ Ｐゴシック" w:eastAsia="ＭＳ Ｐゴシック" w:hAnsi="ＭＳ Ｐゴシック"/>
            <w:bCs/>
            <w:strike/>
            <w:sz w:val="20"/>
            <w:szCs w:val="20"/>
            <w:rPrChange w:id="33" w:author="見市　昌弘" w:date="2021-10-18T13:02:00Z">
              <w:rPr>
                <w:rFonts w:ascii="ＭＳ Ｐゴシック" w:eastAsia="ＭＳ Ｐゴシック" w:hAnsi="ＭＳ Ｐゴシック"/>
                <w:bCs/>
                <w:sz w:val="20"/>
                <w:szCs w:val="20"/>
              </w:rPr>
            </w:rPrChange>
          </w:rPr>
          <w:delText>5</w:delText>
        </w:r>
        <w:r w:rsidR="000674B1" w:rsidRPr="000E55F2" w:rsidDel="000E55F2">
          <w:rPr>
            <w:rFonts w:ascii="ＭＳ Ｐゴシック" w:eastAsia="ＭＳ Ｐゴシック" w:hAnsi="ＭＳ Ｐゴシック" w:hint="eastAsia"/>
            <w:bCs/>
            <w:strike/>
            <w:sz w:val="20"/>
            <w:szCs w:val="20"/>
            <w:rPrChange w:id="34" w:author="見市　昌弘" w:date="2021-10-18T13:02:00Z">
              <w:rPr>
                <w:rFonts w:ascii="ＭＳ Ｐゴシック" w:eastAsia="ＭＳ Ｐゴシック" w:hAnsi="ＭＳ Ｐゴシック" w:hint="eastAsia"/>
                <w:bCs/>
                <w:sz w:val="20"/>
                <w:szCs w:val="20"/>
              </w:rPr>
            </w:rPrChange>
          </w:rPr>
          <w:delText>年を経過した日又は当該研究の結果の最終公表後</w:delText>
        </w:r>
        <w:r w:rsidR="000674B1" w:rsidRPr="000E55F2" w:rsidDel="000E55F2">
          <w:rPr>
            <w:rFonts w:ascii="ＭＳ Ｐゴシック" w:eastAsia="ＭＳ Ｐゴシック" w:hAnsi="ＭＳ Ｐゴシック"/>
            <w:bCs/>
            <w:strike/>
            <w:sz w:val="20"/>
            <w:szCs w:val="20"/>
            <w:rPrChange w:id="35" w:author="見市　昌弘" w:date="2021-10-18T13:02:00Z">
              <w:rPr>
                <w:rFonts w:ascii="ＭＳ Ｐゴシック" w:eastAsia="ＭＳ Ｐゴシック" w:hAnsi="ＭＳ Ｐゴシック"/>
                <w:bCs/>
                <w:sz w:val="20"/>
                <w:szCs w:val="20"/>
              </w:rPr>
            </w:rPrChange>
          </w:rPr>
          <w:delText>3年</w:delText>
        </w:r>
        <w:r w:rsidR="000674B1" w:rsidRPr="000E55F2" w:rsidDel="000E55F2">
          <w:rPr>
            <w:rFonts w:ascii="ＭＳ Ｐゴシック" w:eastAsia="ＭＳ Ｐゴシック" w:hAnsi="ＭＳ Ｐゴシック" w:hint="eastAsia"/>
            <w:bCs/>
            <w:strike/>
            <w:sz w:val="20"/>
            <w:szCs w:val="20"/>
            <w:rPrChange w:id="36" w:author="見市　昌弘" w:date="2021-10-18T13:02:00Z">
              <w:rPr>
                <w:rFonts w:ascii="ＭＳ Ｐゴシック" w:eastAsia="ＭＳ Ｐゴシック" w:hAnsi="ＭＳ Ｐゴシック" w:hint="eastAsia"/>
                <w:bCs/>
                <w:sz w:val="20"/>
                <w:szCs w:val="20"/>
              </w:rPr>
            </w:rPrChange>
          </w:rPr>
          <w:delText>を経過した日のいずれか遅い日まで</w:delText>
        </w:r>
        <w:r w:rsidR="00AF3707" w:rsidRPr="000E55F2" w:rsidDel="000E55F2">
          <w:rPr>
            <w:rFonts w:ascii="ＭＳ Ｐゴシック" w:eastAsia="ＭＳ Ｐゴシック" w:hAnsi="ＭＳ Ｐゴシック" w:hint="eastAsia"/>
            <w:strike/>
            <w:sz w:val="20"/>
            <w:szCs w:val="20"/>
            <w:rPrChange w:id="37" w:author="見市　昌弘" w:date="2021-10-18T13:02:00Z">
              <w:rPr>
                <w:rFonts w:ascii="ＭＳ Ｐゴシック" w:eastAsia="ＭＳ Ｐゴシック" w:hAnsi="ＭＳ Ｐゴシック" w:hint="eastAsia"/>
                <w:sz w:val="20"/>
                <w:szCs w:val="20"/>
              </w:rPr>
            </w:rPrChange>
          </w:rPr>
          <w:delText>保管し、</w:delText>
        </w:r>
        <w:r w:rsidR="004D6944" w:rsidRPr="000E55F2" w:rsidDel="000E55F2">
          <w:rPr>
            <w:rFonts w:ascii="ＭＳ Ｐゴシック" w:eastAsia="ＭＳ Ｐゴシック" w:hAnsi="ＭＳ Ｐゴシック" w:hint="eastAsia"/>
            <w:strike/>
            <w:sz w:val="20"/>
            <w:szCs w:val="20"/>
            <w:rPrChange w:id="38" w:author="見市　昌弘" w:date="2021-10-18T13:02:00Z">
              <w:rPr>
                <w:rFonts w:ascii="ＭＳ Ｐゴシック" w:eastAsia="ＭＳ Ｐゴシック" w:hAnsi="ＭＳ Ｐゴシック" w:hint="eastAsia"/>
                <w:sz w:val="20"/>
                <w:szCs w:val="20"/>
              </w:rPr>
            </w:rPrChange>
          </w:rPr>
          <w:delText>個人情報が外部に漏れないようにした</w:delText>
        </w:r>
        <w:r w:rsidR="008B0862" w:rsidRPr="000E55F2" w:rsidDel="000E55F2">
          <w:rPr>
            <w:rFonts w:ascii="ＭＳ Ｐゴシック" w:eastAsia="ＭＳ Ｐゴシック" w:hAnsi="ＭＳ Ｐゴシック" w:hint="eastAsia"/>
            <w:strike/>
            <w:sz w:val="20"/>
            <w:szCs w:val="20"/>
            <w:rPrChange w:id="39" w:author="見市　昌弘" w:date="2021-10-18T13:02:00Z">
              <w:rPr>
                <w:rFonts w:ascii="ＭＳ Ｐゴシック" w:eastAsia="ＭＳ Ｐゴシック" w:hAnsi="ＭＳ Ｐゴシック" w:hint="eastAsia"/>
                <w:sz w:val="20"/>
                <w:szCs w:val="20"/>
              </w:rPr>
            </w:rPrChange>
          </w:rPr>
          <w:delText>上</w:delText>
        </w:r>
        <w:r w:rsidR="004D6944" w:rsidRPr="000E55F2" w:rsidDel="000E55F2">
          <w:rPr>
            <w:rFonts w:ascii="ＭＳ Ｐゴシック" w:eastAsia="ＭＳ Ｐゴシック" w:hAnsi="ＭＳ Ｐゴシック" w:hint="eastAsia"/>
            <w:strike/>
            <w:sz w:val="20"/>
            <w:szCs w:val="20"/>
            <w:rPrChange w:id="40" w:author="見市　昌弘" w:date="2021-10-18T13:02:00Z">
              <w:rPr>
                <w:rFonts w:ascii="ＭＳ Ｐゴシック" w:eastAsia="ＭＳ Ｐゴシック" w:hAnsi="ＭＳ Ｐゴシック" w:hint="eastAsia"/>
                <w:sz w:val="20"/>
                <w:szCs w:val="20"/>
              </w:rPr>
            </w:rPrChange>
          </w:rPr>
          <w:delText>で</w:delText>
        </w:r>
        <w:r w:rsidR="005458EA" w:rsidRPr="000E55F2" w:rsidDel="000E55F2">
          <w:rPr>
            <w:rFonts w:ascii="ＭＳ Ｐゴシック" w:eastAsia="ＭＳ Ｐゴシック" w:hAnsi="ＭＳ Ｐゴシック" w:hint="eastAsia"/>
            <w:strike/>
            <w:sz w:val="20"/>
            <w:szCs w:val="20"/>
            <w:rPrChange w:id="41" w:author="見市　昌弘" w:date="2021-10-18T13:02:00Z">
              <w:rPr>
                <w:rFonts w:ascii="ＭＳ Ｐゴシック" w:eastAsia="ＭＳ Ｐゴシック" w:hAnsi="ＭＳ Ｐゴシック" w:hint="eastAsia"/>
                <w:sz w:val="20"/>
                <w:szCs w:val="20"/>
              </w:rPr>
            </w:rPrChange>
          </w:rPr>
          <w:delText>、廃棄します。</w:delText>
        </w:r>
        <w:r w:rsidR="005458EA" w:rsidRPr="000E55F2" w:rsidDel="000E55F2">
          <w:rPr>
            <w:rFonts w:ascii="ＭＳ Ｐゴシック" w:eastAsia="ＭＳ Ｐゴシック" w:hAnsi="ＭＳ Ｐゴシック"/>
            <w:strike/>
            <w:sz w:val="20"/>
            <w:szCs w:val="20"/>
            <w:rPrChange w:id="42" w:author="見市　昌弘" w:date="2021-10-18T13:02:00Z">
              <w:rPr>
                <w:rFonts w:ascii="ＭＳ Ｐゴシック" w:eastAsia="ＭＳ Ｐゴシック" w:hAnsi="ＭＳ Ｐゴシック"/>
                <w:sz w:val="20"/>
                <w:szCs w:val="20"/>
              </w:rPr>
            </w:rPrChange>
          </w:rPr>
          <w:delText xml:space="preserve"> </w:delText>
        </w:r>
      </w:del>
    </w:p>
    <w:p w14:paraId="23137534" w14:textId="77777777" w:rsidR="00370341" w:rsidRPr="00047BE9" w:rsidRDefault="00370341" w:rsidP="006823B7">
      <w:pPr>
        <w:spacing w:line="300" w:lineRule="exact"/>
        <w:rPr>
          <w:rFonts w:ascii="ＭＳ Ｐゴシック" w:eastAsia="ＭＳ Ｐゴシック" w:hAnsi="ＭＳ Ｐゴシック"/>
          <w:sz w:val="20"/>
          <w:szCs w:val="20"/>
        </w:rPr>
      </w:pPr>
    </w:p>
    <w:p w14:paraId="3C841745" w14:textId="77777777" w:rsidR="006823B7" w:rsidRPr="00047BE9" w:rsidRDefault="006823B7" w:rsidP="006823B7">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B95A51" w:rsidRPr="00047BE9">
        <w:rPr>
          <w:rFonts w:ascii="ＭＳ Ｐゴシック" w:eastAsia="ＭＳ Ｐゴシック" w:hAnsi="ＭＳ Ｐゴシック" w:hint="eastAsia"/>
          <w:color w:val="FF0000"/>
          <w:sz w:val="20"/>
          <w:szCs w:val="20"/>
        </w:rPr>
        <w:t>対応表を作成せず、個人を特定できないように</w:t>
      </w:r>
      <w:r w:rsidRPr="00047BE9">
        <w:rPr>
          <w:rFonts w:ascii="ＭＳ Ｐゴシック" w:eastAsia="ＭＳ Ｐゴシック" w:hAnsi="ＭＳ Ｐゴシック" w:hint="eastAsia"/>
          <w:color w:val="FF0000"/>
          <w:sz w:val="20"/>
          <w:szCs w:val="20"/>
        </w:rPr>
        <w:t>匿名化する場合）</w:t>
      </w:r>
    </w:p>
    <w:p w14:paraId="327D8191" w14:textId="77777777" w:rsidR="00AF3707" w:rsidRPr="00047BE9" w:rsidRDefault="00AF3707" w:rsidP="006823B7">
      <w:pPr>
        <w:spacing w:line="300" w:lineRule="exact"/>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FF0000"/>
          <w:sz w:val="20"/>
          <w:szCs w:val="20"/>
        </w:rPr>
        <w:t>※研究終了後の保管期間は研究計画書（様式１）の</w:t>
      </w:r>
      <w:r w:rsidR="003D6F4F" w:rsidRPr="00047BE9">
        <w:rPr>
          <w:rFonts w:ascii="ＭＳ Ｐゴシック" w:eastAsia="ＭＳ Ｐゴシック" w:hAnsi="ＭＳ Ｐゴシック" w:hint="eastAsia"/>
          <w:color w:val="FF0000"/>
          <w:sz w:val="20"/>
          <w:szCs w:val="20"/>
        </w:rPr>
        <w:t>項目</w:t>
      </w:r>
      <w:r w:rsidR="00E2374C" w:rsidRPr="00047BE9">
        <w:rPr>
          <w:rFonts w:ascii="ＭＳ Ｐゴシック" w:eastAsia="ＭＳ Ｐゴシック" w:hAnsi="ＭＳ Ｐゴシック" w:hint="eastAsia"/>
          <w:color w:val="FF0000"/>
          <w:sz w:val="20"/>
          <w:szCs w:val="20"/>
        </w:rPr>
        <w:t>28及び29</w:t>
      </w:r>
      <w:r w:rsidRPr="00047BE9">
        <w:rPr>
          <w:rFonts w:ascii="ＭＳ Ｐゴシック" w:eastAsia="ＭＳ Ｐゴシック" w:hAnsi="ＭＳ Ｐゴシック" w:hint="eastAsia"/>
          <w:color w:val="FF0000"/>
          <w:sz w:val="20"/>
          <w:szCs w:val="20"/>
        </w:rPr>
        <w:t>と整合するように記入してください。</w:t>
      </w:r>
    </w:p>
    <w:p w14:paraId="13E066CE" w14:textId="675446A5" w:rsidR="007E4EBD" w:rsidRPr="005F0F30" w:rsidRDefault="007E4EBD" w:rsidP="006823B7">
      <w:pPr>
        <w:spacing w:line="300" w:lineRule="exact"/>
        <w:ind w:firstLineChars="100" w:firstLine="200"/>
        <w:rPr>
          <w:rFonts w:ascii="ＭＳ Ｐゴシック" w:eastAsia="ＭＳ Ｐゴシック" w:hAnsi="ＭＳ Ｐゴシック"/>
          <w:color w:val="00B0F0"/>
          <w:sz w:val="20"/>
          <w:szCs w:val="20"/>
          <w:rPrChange w:id="43" w:author="見市　昌弘 [2]" w:date="2021-10-06T10:06:00Z">
            <w:rPr>
              <w:rFonts w:ascii="ＭＳ Ｐゴシック" w:eastAsia="ＭＳ Ｐゴシック" w:hAnsi="ＭＳ Ｐゴシック"/>
              <w:sz w:val="20"/>
              <w:szCs w:val="20"/>
            </w:rPr>
          </w:rPrChange>
        </w:rPr>
      </w:pPr>
      <w:r w:rsidRPr="00047BE9">
        <w:rPr>
          <w:rFonts w:ascii="ＭＳ Ｐゴシック" w:eastAsia="ＭＳ Ｐゴシック" w:hAnsi="ＭＳ Ｐゴシック" w:hint="eastAsia"/>
          <w:sz w:val="20"/>
          <w:szCs w:val="20"/>
        </w:rPr>
        <w:t>本研究では、</w:t>
      </w:r>
      <w:r w:rsidR="002442AC" w:rsidRPr="00047BE9">
        <w:rPr>
          <w:rFonts w:ascii="ＭＳ Ｐゴシック" w:eastAsia="ＭＳ Ｐゴシック" w:hAnsi="ＭＳ Ｐゴシック" w:hint="eastAsia"/>
          <w:sz w:val="20"/>
          <w:szCs w:val="20"/>
        </w:rPr>
        <w:t>あなたの個人情報や</w:t>
      </w:r>
      <w:r w:rsidR="007F2560" w:rsidRPr="00047BE9">
        <w:rPr>
          <w:rFonts w:ascii="ＭＳ Ｐゴシック" w:eastAsia="ＭＳ Ｐゴシック" w:hAnsi="ＭＳ Ｐゴシック" w:hint="eastAsia"/>
          <w:sz w:val="20"/>
          <w:szCs w:val="20"/>
        </w:rPr>
        <w:t>提供された</w:t>
      </w:r>
      <w:r w:rsidR="00852180" w:rsidRPr="00047BE9">
        <w:rPr>
          <w:rFonts w:ascii="ＭＳ Ｐゴシック" w:eastAsia="ＭＳ Ｐゴシック" w:hAnsi="ＭＳ Ｐゴシック" w:hint="eastAsia"/>
          <w:sz w:val="20"/>
          <w:szCs w:val="20"/>
        </w:rPr>
        <w:t>試料</w:t>
      </w:r>
      <w:r w:rsidR="006D471D" w:rsidRPr="00047BE9">
        <w:rPr>
          <w:rFonts w:ascii="ＭＳ Ｐゴシック" w:eastAsia="ＭＳ Ｐゴシック" w:hAnsi="ＭＳ Ｐゴシック" w:hint="eastAsia"/>
          <w:sz w:val="20"/>
          <w:szCs w:val="20"/>
        </w:rPr>
        <w:t>・</w:t>
      </w:r>
      <w:r w:rsidR="00E657FF" w:rsidRPr="00047BE9">
        <w:rPr>
          <w:rFonts w:ascii="ＭＳ Ｐゴシック" w:eastAsia="ＭＳ Ｐゴシック" w:hAnsi="ＭＳ Ｐゴシック" w:hint="eastAsia"/>
          <w:sz w:val="20"/>
          <w:szCs w:val="20"/>
        </w:rPr>
        <w:t>データ</w:t>
      </w:r>
      <w:r w:rsidR="002442AC" w:rsidRPr="00047BE9">
        <w:rPr>
          <w:rFonts w:ascii="ＭＳ Ｐゴシック" w:eastAsia="ＭＳ Ｐゴシック" w:hAnsi="ＭＳ Ｐゴシック" w:hint="eastAsia"/>
          <w:sz w:val="20"/>
          <w:szCs w:val="20"/>
        </w:rPr>
        <w:t>は、それらを取得後に</w:t>
      </w:r>
      <w:r w:rsidR="00C7046A" w:rsidRPr="00047BE9">
        <w:rPr>
          <w:rFonts w:ascii="ＭＳ Ｐゴシック" w:eastAsia="ＭＳ Ｐゴシック" w:hAnsi="ＭＳ Ｐゴシック" w:hint="eastAsia"/>
          <w:sz w:val="20"/>
          <w:szCs w:val="20"/>
        </w:rPr>
        <w:t>完全に個人を特定できないように</w:t>
      </w:r>
      <w:r w:rsidR="00370341" w:rsidRPr="00047BE9">
        <w:rPr>
          <w:rFonts w:ascii="ＭＳ Ｐゴシック" w:eastAsia="ＭＳ Ｐゴシック" w:hAnsi="ＭＳ Ｐゴシック" w:hint="eastAsia"/>
          <w:sz w:val="20"/>
          <w:szCs w:val="20"/>
        </w:rPr>
        <w:t>し</w:t>
      </w:r>
      <w:r w:rsidR="002442AC" w:rsidRPr="00047BE9">
        <w:rPr>
          <w:rFonts w:ascii="ＭＳ Ｐゴシック" w:eastAsia="ＭＳ Ｐゴシック" w:hAnsi="ＭＳ Ｐゴシック" w:hint="eastAsia"/>
          <w:sz w:val="20"/>
          <w:szCs w:val="20"/>
        </w:rPr>
        <w:t>た</w:t>
      </w:r>
      <w:r w:rsidR="00AF3707" w:rsidRPr="00047BE9">
        <w:rPr>
          <w:rFonts w:ascii="ＭＳ Ｐゴシック" w:eastAsia="ＭＳ Ｐゴシック" w:hAnsi="ＭＳ Ｐゴシック" w:hint="eastAsia"/>
          <w:sz w:val="20"/>
          <w:szCs w:val="20"/>
        </w:rPr>
        <w:t>上で</w:t>
      </w:r>
      <w:r w:rsidR="00A36CBD" w:rsidRPr="00047BE9">
        <w:rPr>
          <w:rFonts w:ascii="ＭＳ Ｐゴシック" w:eastAsia="ＭＳ Ｐゴシック" w:hAnsi="ＭＳ Ｐゴシック" w:hint="eastAsia"/>
          <w:sz w:val="20"/>
          <w:szCs w:val="20"/>
        </w:rPr>
        <w:t>、不特定多数の人の出入りのない部屋で鍵をかけて厳重に</w:t>
      </w:r>
      <w:r w:rsidR="00AF3707" w:rsidRPr="00047BE9">
        <w:rPr>
          <w:rFonts w:ascii="ＭＳ Ｐゴシック" w:eastAsia="ＭＳ Ｐゴシック" w:hAnsi="ＭＳ Ｐゴシック" w:hint="eastAsia"/>
          <w:sz w:val="20"/>
          <w:szCs w:val="20"/>
        </w:rPr>
        <w:t>保管します。</w:t>
      </w:r>
      <w:r w:rsidR="00A36CBD" w:rsidRPr="00047BE9">
        <w:rPr>
          <w:rFonts w:ascii="ＭＳ Ｐゴシック" w:eastAsia="ＭＳ Ｐゴシック" w:hAnsi="ＭＳ Ｐゴシック" w:hint="eastAsia"/>
          <w:sz w:val="20"/>
          <w:szCs w:val="20"/>
        </w:rPr>
        <w:t>個人を特定できないようにしたそれらの</w:t>
      </w:r>
      <w:r w:rsidR="00AF3707" w:rsidRPr="005F0F30">
        <w:rPr>
          <w:rFonts w:ascii="ＭＳ Ｐゴシック" w:eastAsia="ＭＳ Ｐゴシック" w:hAnsi="ＭＳ Ｐゴシック" w:hint="eastAsia"/>
          <w:sz w:val="20"/>
          <w:szCs w:val="20"/>
        </w:rPr>
        <w:t>試料</w:t>
      </w:r>
      <w:r w:rsidR="00AF3707" w:rsidRPr="008520BC">
        <w:rPr>
          <w:rFonts w:ascii="ＭＳ Ｐゴシック" w:eastAsia="ＭＳ Ｐゴシック" w:hAnsi="ＭＳ Ｐゴシック" w:hint="eastAsia"/>
          <w:strike/>
          <w:sz w:val="20"/>
          <w:szCs w:val="20"/>
          <w:rPrChange w:id="44" w:author="見市　昌弘 [2]" w:date="2021-10-04T10:29:00Z">
            <w:rPr>
              <w:rFonts w:ascii="ＭＳ Ｐゴシック" w:eastAsia="ＭＳ Ｐゴシック" w:hAnsi="ＭＳ Ｐゴシック" w:hint="eastAsia"/>
              <w:sz w:val="20"/>
              <w:szCs w:val="20"/>
            </w:rPr>
          </w:rPrChange>
        </w:rPr>
        <w:t>・</w:t>
      </w:r>
      <w:r w:rsidR="00AF3707" w:rsidRPr="00BD2FD9">
        <w:rPr>
          <w:rFonts w:ascii="ＭＳ Ｐゴシック" w:eastAsia="ＭＳ Ｐゴシック" w:hAnsi="ＭＳ Ｐゴシック" w:hint="eastAsia"/>
          <w:sz w:val="20"/>
          <w:szCs w:val="20"/>
        </w:rPr>
        <w:t>データは、</w:t>
      </w:r>
      <w:ins w:id="45" w:author="見市　昌弘" w:date="2021-09-28T13:38:00Z">
        <w:r w:rsidR="000033EA" w:rsidRPr="000E55F2">
          <w:rPr>
            <w:rFonts w:ascii="ＭＳ Ｐゴシック" w:eastAsia="ＭＳ Ｐゴシック" w:hAnsi="ＭＳ Ｐゴシック" w:hint="eastAsia"/>
            <w:sz w:val="20"/>
            <w:szCs w:val="20"/>
          </w:rPr>
          <w:t>研究の結果の最終公表後</w:t>
        </w:r>
        <w:r w:rsidR="000033EA" w:rsidRPr="000E55F2">
          <w:rPr>
            <w:rFonts w:ascii="ＭＳ Ｐゴシック" w:eastAsia="ＭＳ Ｐゴシック" w:hAnsi="ＭＳ Ｐゴシック"/>
            <w:sz w:val="20"/>
            <w:szCs w:val="20"/>
          </w:rPr>
          <w:t>10年</w:t>
        </w:r>
      </w:ins>
      <w:ins w:id="46" w:author="見市　昌弘 [2]" w:date="2021-10-04T10:29:00Z">
        <w:del w:id="47" w:author="見市　昌弘" w:date="2021-10-14T17:29:00Z">
          <w:r w:rsidR="008520BC" w:rsidRPr="000E55F2" w:rsidDel="005F148E">
            <w:rPr>
              <w:rFonts w:ascii="ＭＳ Ｐゴシック" w:eastAsia="ＭＳ Ｐゴシック" w:hAnsi="ＭＳ Ｐゴシック" w:hint="eastAsia"/>
              <w:sz w:val="20"/>
              <w:szCs w:val="20"/>
              <w:rPrChange w:id="48" w:author="見市　昌弘" w:date="2021-10-18T13:03:00Z">
                <w:rPr>
                  <w:rFonts w:ascii="ＭＳ Ｐゴシック" w:eastAsia="ＭＳ Ｐゴシック" w:hAnsi="ＭＳ Ｐゴシック" w:hint="eastAsia"/>
                  <w:sz w:val="20"/>
                  <w:szCs w:val="20"/>
                  <w:u w:val="single"/>
                </w:rPr>
              </w:rPrChange>
            </w:rPr>
            <w:delText>（試料については</w:delText>
          </w:r>
          <w:r w:rsidR="008520BC" w:rsidRPr="000E55F2" w:rsidDel="005F148E">
            <w:rPr>
              <w:rFonts w:ascii="ＭＳ Ｐゴシック" w:eastAsia="ＭＳ Ｐゴシック" w:hAnsi="ＭＳ Ｐゴシック"/>
              <w:sz w:val="20"/>
              <w:szCs w:val="20"/>
              <w:rPrChange w:id="49" w:author="見市　昌弘" w:date="2021-10-18T13:03:00Z">
                <w:rPr>
                  <w:rFonts w:ascii="ＭＳ Ｐゴシック" w:eastAsia="ＭＳ Ｐゴシック" w:hAnsi="ＭＳ Ｐゴシック"/>
                  <w:sz w:val="20"/>
                  <w:szCs w:val="20"/>
                  <w:u w:val="single"/>
                </w:rPr>
              </w:rPrChange>
            </w:rPr>
            <w:delText>5年）</w:delText>
          </w:r>
        </w:del>
      </w:ins>
      <w:ins w:id="50" w:author="見市　昌弘" w:date="2021-09-28T13:38:00Z">
        <w:r w:rsidR="000033EA" w:rsidRPr="000E55F2">
          <w:rPr>
            <w:rFonts w:ascii="ＭＳ Ｐゴシック" w:eastAsia="ＭＳ Ｐゴシック" w:hAnsi="ＭＳ Ｐゴシック"/>
            <w:sz w:val="20"/>
            <w:szCs w:val="20"/>
          </w:rPr>
          <w:t>を経過した日まで保管し</w:t>
        </w:r>
        <w:r w:rsidR="000033EA" w:rsidRPr="000E55F2">
          <w:rPr>
            <w:rFonts w:ascii="ＭＳ Ｐゴシック" w:eastAsia="ＭＳ Ｐゴシック" w:hAnsi="ＭＳ Ｐゴシック" w:hint="eastAsia"/>
            <w:sz w:val="20"/>
            <w:szCs w:val="20"/>
          </w:rPr>
          <w:t>、廃棄します。</w:t>
        </w:r>
      </w:ins>
      <w:del w:id="51" w:author="見市　昌弘" w:date="2021-10-18T13:03:00Z">
        <w:r w:rsidR="000674B1" w:rsidRPr="005F0F30" w:rsidDel="000E55F2">
          <w:rPr>
            <w:rFonts w:ascii="ＭＳ Ｐゴシック" w:eastAsia="ＭＳ Ｐゴシック" w:hAnsi="ＭＳ Ｐゴシック" w:hint="eastAsia"/>
            <w:bCs/>
            <w:strike/>
            <w:color w:val="00B0F0"/>
            <w:sz w:val="20"/>
            <w:szCs w:val="20"/>
            <w:rPrChange w:id="52" w:author="見市　昌弘 [2]" w:date="2021-10-06T10:06:00Z">
              <w:rPr>
                <w:rFonts w:ascii="ＭＳ Ｐゴシック" w:eastAsia="ＭＳ Ｐゴシック" w:hAnsi="ＭＳ Ｐゴシック" w:hint="eastAsia"/>
                <w:bCs/>
                <w:sz w:val="20"/>
                <w:szCs w:val="20"/>
              </w:rPr>
            </w:rPrChange>
          </w:rPr>
          <w:delText>研究終了後</w:delText>
        </w:r>
        <w:r w:rsidR="000674B1" w:rsidRPr="005F0F30" w:rsidDel="000E55F2">
          <w:rPr>
            <w:rFonts w:ascii="ＭＳ Ｐゴシック" w:eastAsia="ＭＳ Ｐゴシック" w:hAnsi="ＭＳ Ｐゴシック"/>
            <w:bCs/>
            <w:strike/>
            <w:color w:val="00B0F0"/>
            <w:sz w:val="20"/>
            <w:szCs w:val="20"/>
            <w:rPrChange w:id="53" w:author="見市　昌弘 [2]" w:date="2021-10-06T10:06:00Z">
              <w:rPr>
                <w:rFonts w:ascii="ＭＳ Ｐゴシック" w:eastAsia="ＭＳ Ｐゴシック" w:hAnsi="ＭＳ Ｐゴシック"/>
                <w:bCs/>
                <w:sz w:val="20"/>
                <w:szCs w:val="20"/>
              </w:rPr>
            </w:rPrChange>
          </w:rPr>
          <w:delText>5</w:delText>
        </w:r>
        <w:r w:rsidR="000674B1" w:rsidRPr="005F0F30" w:rsidDel="000E55F2">
          <w:rPr>
            <w:rFonts w:ascii="ＭＳ Ｐゴシック" w:eastAsia="ＭＳ Ｐゴシック" w:hAnsi="ＭＳ Ｐゴシック" w:hint="eastAsia"/>
            <w:bCs/>
            <w:strike/>
            <w:color w:val="00B0F0"/>
            <w:sz w:val="20"/>
            <w:szCs w:val="20"/>
            <w:rPrChange w:id="54" w:author="見市　昌弘 [2]" w:date="2021-10-06T10:06:00Z">
              <w:rPr>
                <w:rFonts w:ascii="ＭＳ Ｐゴシック" w:eastAsia="ＭＳ Ｐゴシック" w:hAnsi="ＭＳ Ｐゴシック" w:hint="eastAsia"/>
                <w:bCs/>
                <w:sz w:val="20"/>
                <w:szCs w:val="20"/>
              </w:rPr>
            </w:rPrChange>
          </w:rPr>
          <w:delText>年を経過した日又は当該研究の結果の最終公表後</w:delText>
        </w:r>
        <w:r w:rsidR="000674B1" w:rsidRPr="005F0F30" w:rsidDel="000E55F2">
          <w:rPr>
            <w:rFonts w:ascii="ＭＳ Ｐゴシック" w:eastAsia="ＭＳ Ｐゴシック" w:hAnsi="ＭＳ Ｐゴシック"/>
            <w:bCs/>
            <w:strike/>
            <w:color w:val="00B0F0"/>
            <w:sz w:val="20"/>
            <w:szCs w:val="20"/>
            <w:rPrChange w:id="55" w:author="見市　昌弘 [2]" w:date="2021-10-06T10:06:00Z">
              <w:rPr>
                <w:rFonts w:ascii="ＭＳ Ｐゴシック" w:eastAsia="ＭＳ Ｐゴシック" w:hAnsi="ＭＳ Ｐゴシック"/>
                <w:bCs/>
                <w:sz w:val="20"/>
                <w:szCs w:val="20"/>
              </w:rPr>
            </w:rPrChange>
          </w:rPr>
          <w:delText>3年</w:delText>
        </w:r>
        <w:r w:rsidR="000674B1" w:rsidRPr="005F0F30" w:rsidDel="000E55F2">
          <w:rPr>
            <w:rFonts w:ascii="ＭＳ Ｐゴシック" w:eastAsia="ＭＳ Ｐゴシック" w:hAnsi="ＭＳ Ｐゴシック" w:hint="eastAsia"/>
            <w:bCs/>
            <w:strike/>
            <w:color w:val="00B0F0"/>
            <w:sz w:val="20"/>
            <w:szCs w:val="20"/>
            <w:rPrChange w:id="56" w:author="見市　昌弘 [2]" w:date="2021-10-06T10:06:00Z">
              <w:rPr>
                <w:rFonts w:ascii="ＭＳ Ｐゴシック" w:eastAsia="ＭＳ Ｐゴシック" w:hAnsi="ＭＳ Ｐゴシック" w:hint="eastAsia"/>
                <w:bCs/>
                <w:sz w:val="20"/>
                <w:szCs w:val="20"/>
              </w:rPr>
            </w:rPrChange>
          </w:rPr>
          <w:delText>を経過した日のいずれか遅い日まで</w:delText>
        </w:r>
        <w:r w:rsidR="00AF3707" w:rsidRPr="005F0F30" w:rsidDel="000E55F2">
          <w:rPr>
            <w:rFonts w:ascii="ＭＳ Ｐゴシック" w:eastAsia="ＭＳ Ｐゴシック" w:hAnsi="ＭＳ Ｐゴシック" w:hint="eastAsia"/>
            <w:strike/>
            <w:color w:val="00B0F0"/>
            <w:sz w:val="20"/>
            <w:szCs w:val="20"/>
            <w:rPrChange w:id="57" w:author="見市　昌弘 [2]" w:date="2021-10-06T10:06:00Z">
              <w:rPr>
                <w:rFonts w:ascii="ＭＳ Ｐゴシック" w:eastAsia="ＭＳ Ｐゴシック" w:hAnsi="ＭＳ Ｐゴシック" w:hint="eastAsia"/>
                <w:sz w:val="20"/>
                <w:szCs w:val="20"/>
              </w:rPr>
            </w:rPrChange>
          </w:rPr>
          <w:delText>保管し、廃棄します</w:delText>
        </w:r>
        <w:r w:rsidRPr="005F0F30" w:rsidDel="000E55F2">
          <w:rPr>
            <w:rFonts w:ascii="ＭＳ Ｐゴシック" w:eastAsia="ＭＳ Ｐゴシック" w:hAnsi="ＭＳ Ｐゴシック" w:hint="eastAsia"/>
            <w:strike/>
            <w:color w:val="00B0F0"/>
            <w:sz w:val="20"/>
            <w:szCs w:val="20"/>
            <w:rPrChange w:id="58" w:author="見市　昌弘 [2]" w:date="2021-10-06T10:06:00Z">
              <w:rPr>
                <w:rFonts w:ascii="ＭＳ Ｐゴシック" w:eastAsia="ＭＳ Ｐゴシック" w:hAnsi="ＭＳ Ｐゴシック" w:hint="eastAsia"/>
                <w:sz w:val="20"/>
                <w:szCs w:val="20"/>
              </w:rPr>
            </w:rPrChange>
          </w:rPr>
          <w:delText>。</w:delText>
        </w:r>
      </w:del>
    </w:p>
    <w:p w14:paraId="22D4991F" w14:textId="77777777" w:rsidR="00370341" w:rsidRPr="00047BE9" w:rsidRDefault="00370341" w:rsidP="00AF3707">
      <w:pPr>
        <w:spacing w:line="300" w:lineRule="exact"/>
        <w:rPr>
          <w:rFonts w:ascii="ＭＳ Ｐゴシック" w:eastAsia="ＭＳ Ｐゴシック" w:hAnsi="ＭＳ Ｐゴシック"/>
          <w:color w:val="FF0000"/>
          <w:sz w:val="20"/>
          <w:szCs w:val="20"/>
        </w:rPr>
      </w:pPr>
    </w:p>
    <w:p w14:paraId="5102FB26" w14:textId="77777777" w:rsidR="00E819FD" w:rsidRPr="00047BE9" w:rsidRDefault="00DF2995" w:rsidP="006823B7">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あなたのデータをコンピュータに入力する場合は、情報漏れのない対策を十分に施したコンピュータを使用して、外部記憶媒体に記録させ、その外部記憶媒体は</w:t>
      </w:r>
      <w:r w:rsidR="006823B7" w:rsidRPr="00047BE9">
        <w:rPr>
          <w:rFonts w:ascii="ＭＳ Ｐゴシック" w:eastAsia="ＭＳ Ｐゴシック" w:hAnsi="ＭＳ Ｐゴシック" w:hint="eastAsia"/>
          <w:sz w:val="20"/>
          <w:szCs w:val="20"/>
        </w:rPr>
        <w:t>、</w:t>
      </w:r>
      <w:r w:rsidRPr="00047BE9">
        <w:rPr>
          <w:rFonts w:ascii="ＭＳ Ｐゴシック" w:eastAsia="ＭＳ Ｐゴシック" w:hAnsi="ＭＳ Ｐゴシック" w:hint="eastAsia"/>
          <w:sz w:val="20"/>
          <w:szCs w:val="20"/>
        </w:rPr>
        <w:t>鍵をかけて厳重に保管し、紛失、盗難などのないように管理します。</w:t>
      </w:r>
    </w:p>
    <w:p w14:paraId="7A69C62E" w14:textId="77777777" w:rsidR="00DF2995" w:rsidRPr="00047BE9" w:rsidRDefault="00613BFA" w:rsidP="006823B7">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なお、研究が適正に実施されることを確保するため、</w:t>
      </w:r>
      <w:r w:rsidR="00E819FD" w:rsidRPr="00047BE9">
        <w:rPr>
          <w:rFonts w:ascii="ＭＳ Ｐゴシック" w:eastAsia="ＭＳ Ｐゴシック" w:hAnsi="ＭＳ Ｐゴシック" w:hint="eastAsia"/>
          <w:sz w:val="20"/>
          <w:szCs w:val="20"/>
        </w:rPr>
        <w:t>監査等に従事する者</w:t>
      </w:r>
      <w:r w:rsidR="000D3D0C" w:rsidRPr="00047BE9">
        <w:rPr>
          <w:rFonts w:ascii="ＭＳ Ｐゴシック" w:eastAsia="ＭＳ Ｐゴシック" w:hAnsi="ＭＳ Ｐゴシック" w:hint="eastAsia"/>
          <w:sz w:val="20"/>
          <w:szCs w:val="20"/>
        </w:rPr>
        <w:t>及び</w:t>
      </w:r>
      <w:r w:rsidR="00E819FD" w:rsidRPr="00047BE9">
        <w:rPr>
          <w:rFonts w:ascii="ＭＳ Ｐゴシック" w:eastAsia="ＭＳ Ｐゴシック" w:hAnsi="ＭＳ Ｐゴシック" w:hint="eastAsia"/>
          <w:sz w:val="20"/>
          <w:szCs w:val="20"/>
        </w:rPr>
        <w:t>本学倫理審査委員会が</w:t>
      </w:r>
      <w:r w:rsidRPr="00047BE9">
        <w:rPr>
          <w:rFonts w:ascii="ＭＳ Ｐゴシック" w:eastAsia="ＭＳ Ｐゴシック" w:hAnsi="ＭＳ Ｐゴシック" w:hint="eastAsia"/>
          <w:sz w:val="20"/>
          <w:szCs w:val="20"/>
        </w:rPr>
        <w:t>研究の進捗状況等を</w:t>
      </w:r>
      <w:r w:rsidR="00E819FD" w:rsidRPr="00047BE9">
        <w:rPr>
          <w:rFonts w:ascii="ＭＳ Ｐゴシック" w:eastAsia="ＭＳ Ｐゴシック" w:hAnsi="ＭＳ Ｐゴシック" w:hint="eastAsia"/>
          <w:sz w:val="20"/>
          <w:szCs w:val="20"/>
        </w:rPr>
        <w:t>確認することがあり、その際に</w:t>
      </w:r>
      <w:r w:rsidRPr="00047BE9">
        <w:rPr>
          <w:rFonts w:ascii="ＭＳ Ｐゴシック" w:eastAsia="ＭＳ Ｐゴシック" w:hAnsi="ＭＳ Ｐゴシック" w:hint="eastAsia"/>
          <w:sz w:val="20"/>
          <w:szCs w:val="20"/>
        </w:rPr>
        <w:t>あなたから提</w:t>
      </w:r>
      <w:r w:rsidR="00E819FD" w:rsidRPr="00047BE9">
        <w:rPr>
          <w:rFonts w:ascii="ＭＳ Ｐゴシック" w:eastAsia="ＭＳ Ｐゴシック" w:hAnsi="ＭＳ Ｐゴシック" w:hint="eastAsia"/>
          <w:sz w:val="20"/>
          <w:szCs w:val="20"/>
        </w:rPr>
        <w:t>供されたデータを閲覧することがあります。その場合でも</w:t>
      </w:r>
      <w:r w:rsidR="00DF2995" w:rsidRPr="00047BE9">
        <w:rPr>
          <w:rFonts w:ascii="ＭＳ Ｐゴシック" w:eastAsia="ＭＳ Ｐゴシック" w:hAnsi="ＭＳ Ｐゴシック" w:hint="eastAsia"/>
          <w:sz w:val="20"/>
          <w:szCs w:val="20"/>
        </w:rPr>
        <w:t>、あなたの個人情報の取り扱いには十分配慮し、外部に漏れないよう厳重に管理を行います。</w:t>
      </w:r>
    </w:p>
    <w:p w14:paraId="46E4C9B2" w14:textId="672549F9" w:rsidR="00DF2995" w:rsidRPr="00AF486E" w:rsidRDefault="00DF2995" w:rsidP="00707FC4">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また、ご提出いただいた</w:t>
      </w:r>
      <w:r w:rsidRPr="00BD2FD9">
        <w:rPr>
          <w:rFonts w:ascii="ＭＳ Ｐゴシック" w:eastAsia="ＭＳ Ｐゴシック" w:hAnsi="ＭＳ Ｐゴシック" w:hint="eastAsia"/>
          <w:sz w:val="20"/>
          <w:szCs w:val="20"/>
        </w:rPr>
        <w:t>同意書は</w:t>
      </w:r>
      <w:r w:rsidR="00707FC4" w:rsidRPr="00BD2FD9">
        <w:rPr>
          <w:rFonts w:ascii="ＭＳ Ｐゴシック" w:eastAsia="ＭＳ Ｐゴシック" w:hAnsi="ＭＳ Ｐゴシック" w:hint="eastAsia"/>
          <w:sz w:val="20"/>
          <w:szCs w:val="20"/>
        </w:rPr>
        <w:t>、同意が撤回されない限り、</w:t>
      </w:r>
      <w:ins w:id="59" w:author="見市　昌弘" w:date="2021-09-28T13:41:00Z">
        <w:r w:rsidR="000033EA" w:rsidRPr="000E55F2">
          <w:rPr>
            <w:rFonts w:ascii="ＭＳ Ｐゴシック" w:eastAsia="ＭＳ Ｐゴシック" w:hAnsi="ＭＳ Ｐゴシック" w:hint="eastAsia"/>
            <w:sz w:val="20"/>
            <w:szCs w:val="20"/>
          </w:rPr>
          <w:t>本研究の結果の最終の公表について報告された日から</w:t>
        </w:r>
        <w:r w:rsidR="000033EA" w:rsidRPr="000E55F2">
          <w:rPr>
            <w:rFonts w:ascii="ＭＳ Ｐゴシック" w:eastAsia="ＭＳ Ｐゴシック" w:hAnsi="ＭＳ Ｐゴシック"/>
            <w:sz w:val="20"/>
            <w:szCs w:val="20"/>
          </w:rPr>
          <w:t>10年を経過した日まで</w:t>
        </w:r>
      </w:ins>
      <w:ins w:id="60" w:author="見市　昌弘 [2]" w:date="2021-10-06T10:11:00Z">
        <w:r w:rsidR="005F0F30" w:rsidRPr="000E55F2">
          <w:rPr>
            <w:rFonts w:ascii="ＭＳ Ｐゴシック" w:eastAsia="ＭＳ Ｐゴシック" w:hAnsi="ＭＳ Ｐゴシック" w:hint="eastAsia"/>
            <w:sz w:val="20"/>
            <w:szCs w:val="20"/>
            <w:rPrChange w:id="61" w:author="見市　昌弘" w:date="2021-10-18T13:05:00Z">
              <w:rPr>
                <w:rFonts w:ascii="ＭＳ Ｐゴシック" w:eastAsia="ＭＳ Ｐゴシック" w:hAnsi="ＭＳ Ｐゴシック" w:hint="eastAsia"/>
                <w:color w:val="00B0F0"/>
                <w:sz w:val="20"/>
                <w:szCs w:val="20"/>
                <w:u w:val="single"/>
              </w:rPr>
            </w:rPrChange>
          </w:rPr>
          <w:t>、</w:t>
        </w:r>
      </w:ins>
      <w:del w:id="62" w:author="見市　昌弘" w:date="2021-10-18T13:03:00Z">
        <w:r w:rsidR="00707FC4" w:rsidRPr="005F0F30" w:rsidDel="000E55F2">
          <w:rPr>
            <w:rFonts w:ascii="ＭＳ Ｐゴシック" w:eastAsia="ＭＳ Ｐゴシック" w:hAnsi="ＭＳ Ｐゴシック" w:hint="eastAsia"/>
            <w:strike/>
            <w:color w:val="00B0F0"/>
            <w:sz w:val="20"/>
            <w:szCs w:val="20"/>
            <w:rPrChange w:id="63" w:author="見市　昌弘 [2]" w:date="2021-10-06T10:11:00Z">
              <w:rPr>
                <w:rFonts w:ascii="ＭＳ Ｐゴシック" w:eastAsia="ＭＳ Ｐゴシック" w:hAnsi="ＭＳ Ｐゴシック" w:hint="eastAsia"/>
                <w:sz w:val="20"/>
                <w:szCs w:val="20"/>
              </w:rPr>
            </w:rPrChange>
          </w:rPr>
          <w:delText>本研究の終了について報告した日から５年を経過した日又は本研究の結果の最終の公表について報告された日から３年を経過した日のいずれか遅い日まで、</w:delText>
        </w:r>
        <w:r w:rsidRPr="000033EA" w:rsidDel="000E55F2">
          <w:rPr>
            <w:rFonts w:ascii="ＭＳ Ｐゴシック" w:eastAsia="ＭＳ Ｐゴシック" w:hAnsi="ＭＳ Ｐゴシック" w:hint="eastAsia"/>
            <w:strike/>
            <w:color w:val="FF0000"/>
            <w:sz w:val="20"/>
            <w:szCs w:val="20"/>
            <w:rPrChange w:id="64" w:author="見市　昌弘" w:date="2021-09-28T13:41:00Z">
              <w:rPr>
                <w:rFonts w:ascii="ＭＳ Ｐゴシック" w:eastAsia="ＭＳ Ｐゴシック" w:hAnsi="ＭＳ Ｐゴシック" w:hint="eastAsia"/>
                <w:color w:val="FF0000"/>
                <w:sz w:val="20"/>
                <w:szCs w:val="20"/>
              </w:rPr>
            </w:rPrChange>
          </w:rPr>
          <w:delText xml:space="preserve">　</w:delText>
        </w:r>
      </w:del>
      <w:del w:id="65" w:author="見市　昌弘" w:date="2020-02-10T14:12:00Z">
        <w:r w:rsidRPr="00AF486E" w:rsidDel="00E23D46">
          <w:rPr>
            <w:rFonts w:ascii="ＭＳ Ｐゴシック" w:eastAsia="ＭＳ Ｐゴシック" w:hAnsi="ＭＳ Ｐゴシック" w:hint="eastAsia"/>
            <w:color w:val="FF0000"/>
            <w:sz w:val="20"/>
            <w:szCs w:val="20"/>
          </w:rPr>
          <w:delText>研究</w:delText>
        </w:r>
        <w:r w:rsidR="0049488E" w:rsidRPr="00AF486E" w:rsidDel="00E23D46">
          <w:rPr>
            <w:rFonts w:ascii="ＭＳ Ｐゴシック" w:eastAsia="ＭＳ Ｐゴシック" w:hAnsi="ＭＳ Ｐゴシック" w:hint="eastAsia"/>
            <w:color w:val="FF0000"/>
            <w:sz w:val="20"/>
            <w:szCs w:val="20"/>
          </w:rPr>
          <w:delText>等</w:delText>
        </w:r>
      </w:del>
      <w:r w:rsidR="0049488E" w:rsidRPr="00AF486E">
        <w:rPr>
          <w:rFonts w:ascii="ＭＳ Ｐゴシック" w:eastAsia="ＭＳ Ｐゴシック" w:hAnsi="ＭＳ Ｐゴシック" w:hint="eastAsia"/>
          <w:color w:val="FF0000"/>
          <w:sz w:val="20"/>
          <w:szCs w:val="20"/>
        </w:rPr>
        <w:t>代表</w:t>
      </w:r>
      <w:r w:rsidRPr="00AF486E">
        <w:rPr>
          <w:rFonts w:ascii="ＭＳ Ｐゴシック" w:eastAsia="ＭＳ Ｐゴシック" w:hAnsi="ＭＳ Ｐゴシック" w:hint="eastAsia"/>
          <w:color w:val="FF0000"/>
          <w:sz w:val="20"/>
          <w:szCs w:val="20"/>
        </w:rPr>
        <w:t xml:space="preserve">責任者氏名　</w:t>
      </w:r>
      <w:r w:rsidRPr="00AF486E">
        <w:rPr>
          <w:rFonts w:ascii="ＭＳ Ｐゴシック" w:eastAsia="ＭＳ Ｐゴシック" w:hAnsi="ＭＳ Ｐゴシック" w:hint="eastAsia"/>
          <w:sz w:val="20"/>
          <w:szCs w:val="20"/>
        </w:rPr>
        <w:t>が責任をもって保管し、</w:t>
      </w:r>
      <w:r w:rsidR="00707FC4" w:rsidRPr="00AF486E">
        <w:rPr>
          <w:rFonts w:ascii="ＭＳ Ｐゴシック" w:eastAsia="ＭＳ Ｐゴシック" w:hAnsi="ＭＳ Ｐゴシック" w:hint="eastAsia"/>
          <w:sz w:val="20"/>
          <w:szCs w:val="20"/>
        </w:rPr>
        <w:t>その</w:t>
      </w:r>
      <w:r w:rsidRPr="00AF486E">
        <w:rPr>
          <w:rFonts w:ascii="ＭＳ Ｐゴシック" w:eastAsia="ＭＳ Ｐゴシック" w:hAnsi="ＭＳ Ｐゴシック" w:hint="eastAsia"/>
          <w:sz w:val="20"/>
          <w:szCs w:val="20"/>
        </w:rPr>
        <w:t>後</w:t>
      </w:r>
      <w:r w:rsidR="00707FC4" w:rsidRPr="00AF486E">
        <w:rPr>
          <w:rFonts w:ascii="ＭＳ Ｐゴシック" w:eastAsia="ＭＳ Ｐゴシック" w:hAnsi="ＭＳ Ｐゴシック" w:hint="eastAsia"/>
          <w:sz w:val="20"/>
          <w:szCs w:val="20"/>
        </w:rPr>
        <w:t>、個人を特定できないよう</w:t>
      </w:r>
      <w:r w:rsidRPr="00AF486E">
        <w:rPr>
          <w:rFonts w:ascii="ＭＳ Ｐゴシック" w:eastAsia="ＭＳ Ｐゴシック" w:hAnsi="ＭＳ Ｐゴシック" w:hint="eastAsia"/>
          <w:sz w:val="20"/>
          <w:szCs w:val="20"/>
        </w:rPr>
        <w:t>シュレッダーにかけるなどして廃棄します。</w:t>
      </w:r>
    </w:p>
    <w:p w14:paraId="521A9C96" w14:textId="77777777" w:rsidR="00DF2995" w:rsidRPr="00047BE9" w:rsidRDefault="00DF2995" w:rsidP="00DF2995">
      <w:pPr>
        <w:spacing w:line="300" w:lineRule="exact"/>
        <w:ind w:leftChars="100" w:left="210" w:firstLineChars="100" w:firstLine="200"/>
        <w:rPr>
          <w:rFonts w:ascii="ＭＳ Ｐゴシック" w:eastAsia="ＭＳ Ｐゴシック" w:hAnsi="ＭＳ Ｐゴシック"/>
          <w:color w:val="0000FF"/>
          <w:sz w:val="20"/>
          <w:szCs w:val="20"/>
        </w:rPr>
      </w:pPr>
    </w:p>
    <w:p w14:paraId="61F6080C"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研究終了後の対応と研究成果の公表</w:t>
      </w:r>
    </w:p>
    <w:p w14:paraId="369FA13B" w14:textId="77777777" w:rsidR="00C73A5D" w:rsidRPr="00047BE9" w:rsidRDefault="00C73A5D" w:rsidP="00DF2995">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187E00" w:rsidRPr="00047BE9">
        <w:rPr>
          <w:rFonts w:ascii="ＭＳ Ｐゴシック" w:eastAsia="ＭＳ Ｐゴシック" w:hAnsi="ＭＳ Ｐゴシック" w:hint="eastAsia"/>
          <w:color w:val="FF0000"/>
          <w:sz w:val="20"/>
          <w:szCs w:val="20"/>
        </w:rPr>
        <w:t>12</w:t>
      </w:r>
      <w:r w:rsidRPr="00047BE9">
        <w:rPr>
          <w:rFonts w:ascii="ＭＳ Ｐゴシック" w:eastAsia="ＭＳ Ｐゴシック" w:hAnsi="ＭＳ Ｐゴシック" w:hint="eastAsia"/>
          <w:color w:val="FF0000"/>
          <w:sz w:val="20"/>
          <w:szCs w:val="20"/>
        </w:rPr>
        <w:t>の記入内容に沿って記載してください。この研究が医学系研究で、かつ介入を行う研究の場合には研究の概要について公開データベースへの登録が必要となります。</w:t>
      </w:r>
    </w:p>
    <w:p w14:paraId="24F92B5A" w14:textId="77777777" w:rsidR="00C73A5D" w:rsidRPr="00047BE9" w:rsidRDefault="00C73A5D" w:rsidP="001C020C">
      <w:pPr>
        <w:spacing w:line="300" w:lineRule="exact"/>
        <w:ind w:firstLineChars="100" w:firstLine="200"/>
        <w:rPr>
          <w:rFonts w:ascii="ＭＳ Ｐゴシック" w:eastAsia="ＭＳ Ｐゴシック" w:hAnsi="ＭＳ Ｐゴシック"/>
          <w:sz w:val="20"/>
          <w:szCs w:val="20"/>
        </w:rPr>
      </w:pPr>
    </w:p>
    <w:p w14:paraId="0600EA26" w14:textId="77777777" w:rsidR="00DF2995" w:rsidRPr="00047BE9" w:rsidRDefault="00DF2995" w:rsidP="001C020C">
      <w:pPr>
        <w:spacing w:line="300" w:lineRule="exact"/>
        <w:ind w:firstLineChars="100" w:firstLine="200"/>
        <w:rPr>
          <w:rFonts w:ascii="ＭＳ Ｐゴシック" w:eastAsia="ＭＳ Ｐゴシック" w:hAnsi="ＭＳ Ｐゴシック"/>
          <w:color w:val="0000FF"/>
          <w:sz w:val="20"/>
          <w:szCs w:val="20"/>
        </w:rPr>
      </w:pPr>
      <w:r w:rsidRPr="00047BE9">
        <w:rPr>
          <w:rFonts w:ascii="ＭＳ Ｐゴシック" w:eastAsia="ＭＳ Ｐゴシック" w:hAnsi="ＭＳ Ｐゴシック" w:hint="eastAsia"/>
          <w:sz w:val="20"/>
          <w:szCs w:val="20"/>
        </w:rPr>
        <w:t>この研究で得られた成果を専門の学会や学術雑誌などに発表する可能性がありますが</w:t>
      </w:r>
      <w:r w:rsidR="00C73A5D" w:rsidRPr="00047BE9">
        <w:rPr>
          <w:rFonts w:ascii="ＭＳ Ｐゴシック" w:eastAsia="ＭＳ Ｐゴシック" w:hAnsi="ＭＳ Ｐゴシック" w:hint="eastAsia"/>
          <w:sz w:val="20"/>
          <w:szCs w:val="20"/>
        </w:rPr>
        <w:t>、発表する場合は</w:t>
      </w:r>
      <w:r w:rsidR="006F068B" w:rsidRPr="00047BE9">
        <w:rPr>
          <w:rFonts w:ascii="ＭＳ Ｐゴシック" w:eastAsia="ＭＳ Ｐゴシック" w:hAnsi="ＭＳ Ｐゴシック" w:hint="eastAsia"/>
          <w:sz w:val="20"/>
          <w:szCs w:val="20"/>
        </w:rPr>
        <w:t>参加者</w:t>
      </w:r>
      <w:r w:rsidR="00C73A5D" w:rsidRPr="00047BE9">
        <w:rPr>
          <w:rFonts w:ascii="ＭＳ Ｐゴシック" w:eastAsia="ＭＳ Ｐゴシック" w:hAnsi="ＭＳ Ｐゴシック" w:hint="eastAsia"/>
          <w:sz w:val="20"/>
          <w:szCs w:val="20"/>
        </w:rPr>
        <w:t>の方のプライバシーに慎重に配慮します。</w:t>
      </w:r>
      <w:r w:rsidRPr="00047BE9">
        <w:rPr>
          <w:rFonts w:ascii="ＭＳ Ｐゴシック" w:eastAsia="ＭＳ Ｐゴシック" w:hAnsi="ＭＳ Ｐゴシック" w:hint="eastAsia"/>
          <w:sz w:val="20"/>
          <w:szCs w:val="20"/>
        </w:rPr>
        <w:t>個人</w:t>
      </w:r>
      <w:r w:rsidR="00C73A5D" w:rsidRPr="00047BE9">
        <w:rPr>
          <w:rFonts w:ascii="ＭＳ Ｐゴシック" w:eastAsia="ＭＳ Ｐゴシック" w:hAnsi="ＭＳ Ｐゴシック" w:hint="eastAsia"/>
          <w:sz w:val="20"/>
          <w:szCs w:val="20"/>
        </w:rPr>
        <w:t>を</w:t>
      </w:r>
      <w:r w:rsidRPr="00047BE9">
        <w:rPr>
          <w:rFonts w:ascii="ＭＳ Ｐゴシック" w:eastAsia="ＭＳ Ｐゴシック" w:hAnsi="ＭＳ Ｐゴシック" w:hint="eastAsia"/>
          <w:sz w:val="20"/>
          <w:szCs w:val="20"/>
        </w:rPr>
        <w:t>特定できる情報が公表されることはありません。</w:t>
      </w:r>
    </w:p>
    <w:p w14:paraId="6C236E19" w14:textId="5DE1DD2E" w:rsidR="00444051" w:rsidRPr="00047BE9" w:rsidRDefault="005E3910" w:rsidP="00444051">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（この研究が</w:t>
      </w:r>
      <w:ins w:id="66" w:author="見市　昌弘 [2]" w:date="2021-10-04T10:29:00Z">
        <w:r w:rsidR="008520BC" w:rsidRPr="000E55F2">
          <w:rPr>
            <w:rFonts w:ascii="ＭＳ Ｐゴシック" w:eastAsia="ＭＳ Ｐゴシック" w:hAnsi="ＭＳ Ｐゴシック" w:hint="eastAsia"/>
            <w:color w:val="FF0000"/>
            <w:sz w:val="20"/>
            <w:szCs w:val="20"/>
          </w:rPr>
          <w:t>生命科学・</w:t>
        </w:r>
      </w:ins>
      <w:r w:rsidRPr="00047BE9">
        <w:rPr>
          <w:rFonts w:ascii="ＭＳ Ｐゴシック" w:eastAsia="ＭＳ Ｐゴシック" w:hAnsi="ＭＳ Ｐゴシック" w:hint="eastAsia"/>
          <w:color w:val="FF0000"/>
          <w:sz w:val="20"/>
          <w:szCs w:val="20"/>
        </w:rPr>
        <w:t>医学系研究で</w:t>
      </w:r>
      <w:r w:rsidR="00EB26D3" w:rsidRPr="00047BE9">
        <w:rPr>
          <w:rFonts w:ascii="ＭＳ Ｐゴシック" w:eastAsia="ＭＳ Ｐゴシック" w:hAnsi="ＭＳ Ｐゴシック" w:hint="eastAsia"/>
          <w:color w:val="FF0000"/>
          <w:sz w:val="20"/>
          <w:szCs w:val="20"/>
        </w:rPr>
        <w:t>、かつ</w:t>
      </w:r>
      <w:r w:rsidR="00444051" w:rsidRPr="00047BE9">
        <w:rPr>
          <w:rFonts w:ascii="ＭＳ Ｐゴシック" w:eastAsia="ＭＳ Ｐゴシック" w:hAnsi="ＭＳ Ｐゴシック" w:hint="eastAsia"/>
          <w:color w:val="FF0000"/>
          <w:sz w:val="20"/>
          <w:szCs w:val="20"/>
        </w:rPr>
        <w:t>介入</w:t>
      </w:r>
      <w:r w:rsidRPr="00047BE9">
        <w:rPr>
          <w:rFonts w:ascii="ＭＳ Ｐゴシック" w:eastAsia="ＭＳ Ｐゴシック" w:hAnsi="ＭＳ Ｐゴシック" w:hint="eastAsia"/>
          <w:color w:val="FF0000"/>
          <w:sz w:val="20"/>
          <w:szCs w:val="20"/>
        </w:rPr>
        <w:t>を行う</w:t>
      </w:r>
      <w:r w:rsidR="00EB26D3" w:rsidRPr="00047BE9">
        <w:rPr>
          <w:rFonts w:ascii="ＭＳ Ｐゴシック" w:eastAsia="ＭＳ Ｐゴシック" w:hAnsi="ＭＳ Ｐゴシック" w:hint="eastAsia"/>
          <w:color w:val="FF0000"/>
          <w:sz w:val="20"/>
          <w:szCs w:val="20"/>
        </w:rPr>
        <w:t>研究の場合には下記の記載を使用し</w:t>
      </w:r>
      <w:r w:rsidR="00444051" w:rsidRPr="00047BE9">
        <w:rPr>
          <w:rFonts w:ascii="ＭＳ Ｐゴシック" w:eastAsia="ＭＳ Ｐゴシック" w:hAnsi="ＭＳ Ｐゴシック" w:hint="eastAsia"/>
          <w:color w:val="FF0000"/>
          <w:sz w:val="20"/>
          <w:szCs w:val="20"/>
        </w:rPr>
        <w:t>てください）</w:t>
      </w:r>
    </w:p>
    <w:p w14:paraId="26439B10" w14:textId="210E7F0A" w:rsidR="00444051" w:rsidRPr="00047BE9" w:rsidRDefault="008F2982" w:rsidP="00232D6D">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また、この研究の概要については、</w:t>
      </w:r>
      <w:r w:rsidR="0049488E" w:rsidRPr="00047BE9">
        <w:rPr>
          <w:rFonts w:ascii="ＭＳ Ｐゴシック" w:eastAsia="ＭＳ Ｐゴシック" w:hAnsi="ＭＳ Ｐゴシック" w:hint="eastAsia"/>
          <w:color w:val="FF0000"/>
          <w:sz w:val="20"/>
          <w:szCs w:val="20"/>
        </w:rPr>
        <w:t>（</w:t>
      </w:r>
      <w:r w:rsidR="00232D6D" w:rsidRPr="00047BE9">
        <w:rPr>
          <w:rFonts w:ascii="ＭＳ Ｐゴシック" w:eastAsia="ＭＳ Ｐゴシック" w:hAnsi="ＭＳ Ｐゴシック" w:hint="eastAsia"/>
          <w:color w:val="FF0000"/>
          <w:sz w:val="20"/>
          <w:szCs w:val="20"/>
        </w:rPr>
        <w:t>いずれか</w:t>
      </w:r>
      <w:r w:rsidR="00444051" w:rsidRPr="00047BE9">
        <w:rPr>
          <w:rFonts w:ascii="ＭＳ Ｐゴシック" w:eastAsia="ＭＳ Ｐゴシック" w:hAnsi="ＭＳ Ｐゴシック" w:hint="eastAsia"/>
          <w:color w:val="FF0000"/>
          <w:sz w:val="20"/>
          <w:szCs w:val="20"/>
        </w:rPr>
        <w:t>登録する機関を</w:t>
      </w:r>
      <w:r w:rsidR="00232D6D" w:rsidRPr="00047BE9">
        <w:rPr>
          <w:rFonts w:ascii="ＭＳ Ｐゴシック" w:eastAsia="ＭＳ Ｐゴシック" w:hAnsi="ＭＳ Ｐゴシック" w:hint="eastAsia"/>
          <w:color w:val="FF0000"/>
          <w:sz w:val="20"/>
          <w:szCs w:val="20"/>
        </w:rPr>
        <w:t>右記より</w:t>
      </w:r>
      <w:r w:rsidR="00444051" w:rsidRPr="00047BE9">
        <w:rPr>
          <w:rFonts w:ascii="ＭＳ Ｐゴシック" w:eastAsia="ＭＳ Ｐゴシック" w:hAnsi="ＭＳ Ｐゴシック" w:hint="eastAsia"/>
          <w:color w:val="FF0000"/>
          <w:sz w:val="20"/>
          <w:szCs w:val="20"/>
        </w:rPr>
        <w:t>選んでください。）国立大学付属病院長会議、</w:t>
      </w:r>
      <w:ins w:id="67" w:author="見市　昌弘 [2]" w:date="2021-10-04T10:35:00Z">
        <w:r w:rsidR="008520BC" w:rsidRPr="000E55F2">
          <w:rPr>
            <w:rFonts w:ascii="ＭＳ Ｐゴシック" w:eastAsia="ＭＳ Ｐゴシック" w:hAnsi="ＭＳ Ｐゴシック"/>
            <w:color w:val="FF0000"/>
            <w:sz w:val="20"/>
            <w:szCs w:val="20"/>
          </w:rPr>
          <w:t>JRCT（Japan Registry of Clinical Trials）</w:t>
        </w:r>
      </w:ins>
      <w:del w:id="68" w:author="見市　昌弘" w:date="2021-10-18T13:05:00Z">
        <w:r w:rsidR="00444051" w:rsidRPr="000E55F2" w:rsidDel="000E55F2">
          <w:rPr>
            <w:rFonts w:ascii="ＭＳ Ｐゴシック" w:eastAsia="ＭＳ Ｐゴシック" w:hAnsi="ＭＳ Ｐゴシック" w:hint="eastAsia"/>
            <w:strike/>
            <w:color w:val="FF0000"/>
            <w:sz w:val="20"/>
            <w:szCs w:val="20"/>
            <w:rPrChange w:id="69" w:author="見市　昌弘" w:date="2021-10-18T13:06:00Z">
              <w:rPr>
                <w:rFonts w:ascii="ＭＳ Ｐゴシック" w:eastAsia="ＭＳ Ｐゴシック" w:hAnsi="ＭＳ Ｐゴシック" w:hint="eastAsia"/>
                <w:color w:val="FF0000"/>
                <w:sz w:val="20"/>
                <w:szCs w:val="20"/>
              </w:rPr>
            </w:rPrChange>
          </w:rPr>
          <w:delText>一般財団法人日本医薬情報センター</w:delText>
        </w:r>
      </w:del>
      <w:r w:rsidR="00444051" w:rsidRPr="000E55F2">
        <w:rPr>
          <w:rFonts w:ascii="ＭＳ Ｐゴシック" w:eastAsia="ＭＳ Ｐゴシック" w:hAnsi="ＭＳ Ｐゴシック" w:hint="eastAsia"/>
          <w:color w:val="FF0000"/>
          <w:sz w:val="20"/>
          <w:szCs w:val="20"/>
        </w:rPr>
        <w:t>、</w:t>
      </w:r>
      <w:del w:id="70" w:author="見市　昌弘" w:date="2021-10-18T13:06:00Z">
        <w:r w:rsidR="00444051" w:rsidRPr="005F0F30" w:rsidDel="000E55F2">
          <w:rPr>
            <w:rFonts w:ascii="ＭＳ Ｐゴシック" w:eastAsia="ＭＳ Ｐゴシック" w:hAnsi="ＭＳ Ｐゴシック" w:hint="eastAsia"/>
            <w:strike/>
            <w:color w:val="00B0F0"/>
            <w:sz w:val="20"/>
            <w:szCs w:val="20"/>
            <w:rPrChange w:id="71" w:author="見市　昌弘 [2]" w:date="2021-10-06T10:12:00Z">
              <w:rPr>
                <w:rFonts w:ascii="ＭＳ Ｐゴシック" w:eastAsia="ＭＳ Ｐゴシック" w:hAnsi="ＭＳ Ｐゴシック" w:hint="eastAsia"/>
                <w:color w:val="FF0000"/>
                <w:sz w:val="20"/>
                <w:szCs w:val="20"/>
              </w:rPr>
            </w:rPrChange>
          </w:rPr>
          <w:delText>公益社団法人日本医師会</w:delText>
        </w:r>
        <w:r w:rsidR="00232D6D" w:rsidRPr="00047BE9" w:rsidDel="000E55F2">
          <w:rPr>
            <w:rFonts w:ascii="ＭＳ Ｐゴシック" w:eastAsia="ＭＳ Ｐゴシック" w:hAnsi="ＭＳ Ｐゴシック" w:hint="eastAsia"/>
            <w:color w:val="FF0000"/>
            <w:sz w:val="20"/>
            <w:szCs w:val="20"/>
          </w:rPr>
          <w:delText>、</w:delText>
        </w:r>
      </w:del>
      <w:r w:rsidR="00232D6D" w:rsidRPr="00047BE9">
        <w:rPr>
          <w:rFonts w:ascii="ＭＳ Ｐゴシック" w:eastAsia="ＭＳ Ｐゴシック" w:hAnsi="ＭＳ Ｐゴシック" w:hint="eastAsia"/>
          <w:color w:val="FF0000"/>
          <w:sz w:val="20"/>
          <w:szCs w:val="20"/>
        </w:rPr>
        <w:t>大学病院医療情報ネットワーク（UMIN）</w:t>
      </w:r>
      <w:r w:rsidR="00444051" w:rsidRPr="00047BE9">
        <w:rPr>
          <w:rFonts w:ascii="ＭＳ Ｐゴシック" w:eastAsia="ＭＳ Ｐゴシック" w:hAnsi="ＭＳ Ｐゴシック" w:hint="eastAsia"/>
          <w:color w:val="FF0000"/>
          <w:sz w:val="20"/>
          <w:szCs w:val="20"/>
        </w:rPr>
        <w:t>）</w:t>
      </w:r>
      <w:r w:rsidR="00444051" w:rsidRPr="00047BE9">
        <w:rPr>
          <w:rFonts w:ascii="ＭＳ Ｐゴシック" w:eastAsia="ＭＳ Ｐゴシック" w:hAnsi="ＭＳ Ｐゴシック" w:hint="eastAsia"/>
          <w:sz w:val="20"/>
          <w:szCs w:val="20"/>
        </w:rPr>
        <w:t>が設置する公開データベースに登録します。</w:t>
      </w:r>
    </w:p>
    <w:p w14:paraId="0AA07089" w14:textId="77777777" w:rsidR="00444051" w:rsidRPr="00047BE9" w:rsidRDefault="00444051" w:rsidP="00DF2995">
      <w:pPr>
        <w:spacing w:line="300" w:lineRule="exact"/>
        <w:rPr>
          <w:rFonts w:ascii="ＭＳ Ｐゴシック" w:eastAsia="ＭＳ Ｐゴシック" w:hAnsi="ＭＳ Ｐゴシック"/>
          <w:color w:val="000000"/>
          <w:sz w:val="20"/>
          <w:szCs w:val="20"/>
        </w:rPr>
      </w:pPr>
    </w:p>
    <w:p w14:paraId="4809E254"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研究の</w:t>
      </w:r>
      <w:r w:rsidR="00B54427" w:rsidRPr="00047BE9">
        <w:rPr>
          <w:rFonts w:ascii="ＭＳ Ｐゴシック" w:eastAsia="ＭＳ Ｐゴシック" w:hAnsi="ＭＳ Ｐゴシック" w:hint="eastAsia"/>
          <w:color w:val="000000"/>
          <w:sz w:val="20"/>
          <w:szCs w:val="20"/>
        </w:rPr>
        <w:t>資金源等</w:t>
      </w:r>
    </w:p>
    <w:p w14:paraId="3E3C90F3" w14:textId="77777777" w:rsidR="00232D6D" w:rsidRPr="00047BE9" w:rsidRDefault="00232D6D" w:rsidP="00232D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7F2F55" w:rsidRPr="00047BE9">
        <w:rPr>
          <w:rFonts w:ascii="ＭＳ Ｐゴシック" w:eastAsia="ＭＳ Ｐゴシック" w:hAnsi="ＭＳ Ｐゴシック" w:hint="eastAsia"/>
          <w:color w:val="FF0000"/>
          <w:sz w:val="20"/>
          <w:szCs w:val="20"/>
        </w:rPr>
        <w:t>35</w:t>
      </w:r>
      <w:r w:rsidRPr="00047BE9">
        <w:rPr>
          <w:rFonts w:ascii="ＭＳ Ｐゴシック" w:eastAsia="ＭＳ Ｐゴシック" w:hAnsi="ＭＳ Ｐゴシック" w:hint="eastAsia"/>
          <w:color w:val="FF0000"/>
          <w:sz w:val="20"/>
          <w:szCs w:val="20"/>
        </w:rPr>
        <w:t>の記入内容に沿って、この研究の資金源を参加者に開示してください。複数ある場合はすべて記載してください。</w:t>
      </w:r>
    </w:p>
    <w:p w14:paraId="34918B5A" w14:textId="77777777" w:rsidR="00B54427" w:rsidRPr="00047BE9" w:rsidRDefault="00B54427" w:rsidP="00232D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255C19" w:rsidRPr="00047BE9">
        <w:rPr>
          <w:rFonts w:ascii="ＭＳ Ｐゴシック" w:eastAsia="ＭＳ Ｐゴシック" w:hAnsi="ＭＳ Ｐゴシック" w:hint="eastAsia"/>
          <w:color w:val="FF0000"/>
          <w:sz w:val="20"/>
          <w:szCs w:val="20"/>
        </w:rPr>
        <w:t>企業等</w:t>
      </w:r>
      <w:r w:rsidRPr="00047BE9">
        <w:rPr>
          <w:rFonts w:ascii="ＭＳ Ｐゴシック" w:eastAsia="ＭＳ Ｐゴシック" w:hAnsi="ＭＳ Ｐゴシック" w:hint="eastAsia"/>
          <w:color w:val="FF0000"/>
          <w:sz w:val="20"/>
          <w:szCs w:val="20"/>
        </w:rPr>
        <w:t>から</w:t>
      </w:r>
      <w:r w:rsidR="00255C19" w:rsidRPr="00047BE9">
        <w:rPr>
          <w:rFonts w:ascii="ＭＳ Ｐゴシック" w:eastAsia="ＭＳ Ｐゴシック" w:hAnsi="ＭＳ Ｐゴシック" w:hint="eastAsia"/>
          <w:color w:val="FF0000"/>
          <w:sz w:val="20"/>
          <w:szCs w:val="20"/>
        </w:rPr>
        <w:t>研究</w:t>
      </w:r>
      <w:r w:rsidRPr="00047BE9">
        <w:rPr>
          <w:rFonts w:ascii="ＭＳ Ｐゴシック" w:eastAsia="ＭＳ Ｐゴシック" w:hAnsi="ＭＳ Ｐゴシック" w:hint="eastAsia"/>
          <w:color w:val="FF0000"/>
          <w:sz w:val="20"/>
          <w:szCs w:val="20"/>
        </w:rPr>
        <w:t>資金以外に資材・物品・機器等の提供等を受けている場合はその旨も記載してください。</w:t>
      </w:r>
    </w:p>
    <w:p w14:paraId="4E9BC3B3" w14:textId="77777777" w:rsidR="00DF2995" w:rsidRPr="00047BE9" w:rsidRDefault="00DF2995" w:rsidP="00DF2995">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この研究にかかる費用は</w:t>
      </w:r>
      <w:r w:rsidR="00126E45"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color w:val="000000"/>
          <w:sz w:val="20"/>
          <w:szCs w:val="20"/>
        </w:rPr>
        <w:t>から支出されます。</w:t>
      </w:r>
    </w:p>
    <w:p w14:paraId="48AF9939" w14:textId="77777777" w:rsidR="00DF2995" w:rsidRPr="00047BE9" w:rsidRDefault="00DF2995" w:rsidP="00DF2995">
      <w:pPr>
        <w:spacing w:line="300" w:lineRule="exact"/>
        <w:ind w:firstLineChars="100" w:firstLine="200"/>
        <w:rPr>
          <w:rFonts w:ascii="ＭＳ Ｐゴシック" w:eastAsia="ＭＳ Ｐゴシック" w:hAnsi="ＭＳ Ｐゴシック"/>
          <w:color w:val="000000"/>
          <w:sz w:val="20"/>
          <w:szCs w:val="20"/>
        </w:rPr>
      </w:pPr>
    </w:p>
    <w:p w14:paraId="1395E877" w14:textId="77777777" w:rsidR="005F026D" w:rsidRPr="00047BE9" w:rsidRDefault="0016042B" w:rsidP="00777985">
      <w:pPr>
        <w:pStyle w:val="af0"/>
        <w:numPr>
          <w:ilvl w:val="0"/>
          <w:numId w:val="13"/>
        </w:numPr>
        <w:spacing w:line="300" w:lineRule="exact"/>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研究に係る利益相反</w:t>
      </w:r>
      <w:r w:rsidR="00045A12" w:rsidRPr="00047BE9">
        <w:rPr>
          <w:rFonts w:ascii="ＭＳ Ｐゴシック" w:eastAsia="ＭＳ Ｐゴシック" w:hAnsi="ＭＳ Ｐゴシック" w:hint="eastAsia"/>
          <w:sz w:val="24"/>
          <w:szCs w:val="20"/>
          <w:vertAlign w:val="superscript"/>
        </w:rPr>
        <w:t>（※2）</w:t>
      </w:r>
      <w:r w:rsidRPr="00047BE9">
        <w:rPr>
          <w:rFonts w:ascii="ＭＳ Ｐゴシック" w:eastAsia="ＭＳ Ｐゴシック" w:hAnsi="ＭＳ Ｐゴシック" w:hint="eastAsia"/>
          <w:sz w:val="20"/>
          <w:szCs w:val="20"/>
        </w:rPr>
        <w:t>の状況</w:t>
      </w:r>
    </w:p>
    <w:p w14:paraId="7903DF04" w14:textId="77777777" w:rsidR="005F026D" w:rsidRPr="00047BE9" w:rsidRDefault="005F026D" w:rsidP="005F02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7F2F55" w:rsidRPr="00047BE9">
        <w:rPr>
          <w:rFonts w:ascii="ＭＳ Ｐゴシック" w:eastAsia="ＭＳ Ｐゴシック" w:hAnsi="ＭＳ Ｐゴシック" w:hint="eastAsia"/>
          <w:color w:val="FF0000"/>
          <w:sz w:val="20"/>
          <w:szCs w:val="20"/>
        </w:rPr>
        <w:t>36</w:t>
      </w:r>
      <w:r w:rsidRPr="00047BE9">
        <w:rPr>
          <w:rFonts w:ascii="ＭＳ Ｐゴシック" w:eastAsia="ＭＳ Ｐゴシック" w:hAnsi="ＭＳ Ｐゴシック" w:hint="eastAsia"/>
          <w:color w:val="FF0000"/>
          <w:sz w:val="20"/>
          <w:szCs w:val="20"/>
        </w:rPr>
        <w:t>の記入内容に沿って本研究計画と企業等との関わりや企業等との経済的利益関係</w:t>
      </w:r>
      <w:r w:rsidR="00B54427" w:rsidRPr="00047BE9">
        <w:rPr>
          <w:rFonts w:ascii="ＭＳ Ｐゴシック" w:eastAsia="ＭＳ Ｐゴシック" w:hAnsi="ＭＳ Ｐゴシック" w:hint="eastAsia"/>
          <w:color w:val="FF0000"/>
          <w:sz w:val="20"/>
          <w:szCs w:val="20"/>
        </w:rPr>
        <w:t>（奨学寄附金、研究助成金等を含む）</w:t>
      </w:r>
      <w:r w:rsidRPr="00047BE9">
        <w:rPr>
          <w:rFonts w:ascii="ＭＳ Ｐゴシック" w:eastAsia="ＭＳ Ｐゴシック" w:hAnsi="ＭＳ Ｐゴシック" w:hint="eastAsia"/>
          <w:color w:val="FF0000"/>
          <w:sz w:val="20"/>
          <w:szCs w:val="20"/>
        </w:rPr>
        <w:t>を記載してください。</w:t>
      </w:r>
    </w:p>
    <w:p w14:paraId="248F88BA" w14:textId="77777777" w:rsidR="006F0315" w:rsidRPr="00047BE9" w:rsidRDefault="005F026D" w:rsidP="005F026D">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・企業等との経済的利益関係がある場合</w:t>
      </w:r>
      <w:r w:rsidR="006F0315" w:rsidRPr="00047BE9">
        <w:rPr>
          <w:rFonts w:ascii="ＭＳ Ｐゴシック" w:eastAsia="ＭＳ Ｐゴシック" w:hAnsi="ＭＳ Ｐゴシック" w:hint="eastAsia"/>
          <w:color w:val="FF0000"/>
          <w:sz w:val="20"/>
          <w:szCs w:val="20"/>
        </w:rPr>
        <w:t>で、かつ</w:t>
      </w:r>
      <w:r w:rsidR="00CD10B6" w:rsidRPr="00047BE9">
        <w:rPr>
          <w:rFonts w:ascii="ＭＳ Ｐゴシック" w:eastAsia="ＭＳ Ｐゴシック" w:hAnsi="ＭＳ Ｐゴシック" w:hint="eastAsia"/>
          <w:color w:val="FF0000"/>
          <w:sz w:val="20"/>
          <w:szCs w:val="20"/>
        </w:rPr>
        <w:t>学外機関との</w:t>
      </w:r>
      <w:r w:rsidR="006F0315" w:rsidRPr="00047BE9">
        <w:rPr>
          <w:rFonts w:ascii="ＭＳ Ｐゴシック" w:eastAsia="ＭＳ Ｐゴシック" w:hAnsi="ＭＳ Ｐゴシック" w:hint="eastAsia"/>
          <w:color w:val="FF0000"/>
          <w:sz w:val="20"/>
          <w:szCs w:val="20"/>
        </w:rPr>
        <w:t>共同研究である場合</w:t>
      </w:r>
      <w:r w:rsidRPr="00047BE9">
        <w:rPr>
          <w:rFonts w:ascii="ＭＳ Ｐゴシック" w:eastAsia="ＭＳ Ｐゴシック" w:hAnsi="ＭＳ Ｐゴシック" w:hint="eastAsia"/>
          <w:color w:val="FF0000"/>
          <w:sz w:val="20"/>
          <w:szCs w:val="20"/>
        </w:rPr>
        <w:t>には</w:t>
      </w:r>
      <w:r w:rsidR="006F0315" w:rsidRPr="00047BE9">
        <w:rPr>
          <w:rFonts w:ascii="ＭＳ Ｐゴシック" w:eastAsia="ＭＳ Ｐゴシック" w:hAnsi="ＭＳ Ｐゴシック" w:hint="eastAsia"/>
          <w:color w:val="FF0000"/>
          <w:sz w:val="20"/>
          <w:szCs w:val="20"/>
        </w:rPr>
        <w:t>、本学所属以外の研究者に関する利益相反については、それぞれ</w:t>
      </w:r>
      <w:r w:rsidR="00CD10B6" w:rsidRPr="00047BE9">
        <w:rPr>
          <w:rFonts w:ascii="ＭＳ Ｐゴシック" w:eastAsia="ＭＳ Ｐゴシック" w:hAnsi="ＭＳ Ｐゴシック" w:hint="eastAsia"/>
          <w:color w:val="FF0000"/>
          <w:sz w:val="20"/>
          <w:szCs w:val="20"/>
        </w:rPr>
        <w:t>の</w:t>
      </w:r>
      <w:r w:rsidR="006F0315" w:rsidRPr="00047BE9">
        <w:rPr>
          <w:rFonts w:ascii="ＭＳ Ｐゴシック" w:eastAsia="ＭＳ Ｐゴシック" w:hAnsi="ＭＳ Ｐゴシック" w:hint="eastAsia"/>
          <w:color w:val="FF0000"/>
          <w:sz w:val="20"/>
          <w:szCs w:val="20"/>
        </w:rPr>
        <w:t>所属機関において適切に審査、管理されている</w:t>
      </w:r>
      <w:r w:rsidR="00CD10B6" w:rsidRPr="00047BE9">
        <w:rPr>
          <w:rFonts w:ascii="ＭＳ Ｐゴシック" w:eastAsia="ＭＳ Ｐゴシック" w:hAnsi="ＭＳ Ｐゴシック" w:hint="eastAsia"/>
          <w:color w:val="FF0000"/>
          <w:sz w:val="20"/>
          <w:szCs w:val="20"/>
        </w:rPr>
        <w:t>旨を</w:t>
      </w:r>
      <w:r w:rsidRPr="00047BE9">
        <w:rPr>
          <w:rFonts w:ascii="ＭＳ Ｐゴシック" w:eastAsia="ＭＳ Ｐゴシック" w:hAnsi="ＭＳ Ｐゴシック" w:hint="eastAsia"/>
          <w:color w:val="FF0000"/>
          <w:sz w:val="20"/>
          <w:szCs w:val="20"/>
        </w:rPr>
        <w:t>記載してください。</w:t>
      </w:r>
    </w:p>
    <w:p w14:paraId="317D0D2E" w14:textId="77777777" w:rsidR="00361E5E" w:rsidRPr="00047BE9" w:rsidRDefault="00361E5E"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（以下のいずれかを選択し、選択しない場合の</w:t>
      </w:r>
      <w:r w:rsidR="004B5B3F" w:rsidRPr="00047BE9">
        <w:rPr>
          <w:rFonts w:ascii="ＭＳ Ｐゴシック" w:eastAsia="ＭＳ Ｐゴシック" w:hAnsi="ＭＳ Ｐゴシック" w:hint="eastAsia"/>
          <w:color w:val="FF0000"/>
          <w:sz w:val="20"/>
          <w:szCs w:val="20"/>
        </w:rPr>
        <w:t>例文</w:t>
      </w:r>
      <w:r w:rsidRPr="00047BE9">
        <w:rPr>
          <w:rFonts w:ascii="ＭＳ Ｐゴシック" w:eastAsia="ＭＳ Ｐゴシック" w:hAnsi="ＭＳ Ｐゴシック" w:hint="eastAsia"/>
          <w:color w:val="FF0000"/>
          <w:sz w:val="20"/>
          <w:szCs w:val="20"/>
        </w:rPr>
        <w:t>は削除してください。いずれにもあてはまらない場合は、実態にあわせて説明を加えて下さい。）</w:t>
      </w:r>
    </w:p>
    <w:p w14:paraId="256F6DBC" w14:textId="77777777" w:rsidR="00361E5E" w:rsidRPr="00047BE9" w:rsidRDefault="00361E5E" w:rsidP="00F323AB">
      <w:pPr>
        <w:spacing w:line="300" w:lineRule="exact"/>
        <w:rPr>
          <w:rFonts w:ascii="ＭＳ Ｐゴシック" w:eastAsia="ＭＳ Ｐゴシック" w:hAnsi="ＭＳ Ｐゴシック"/>
          <w:sz w:val="20"/>
          <w:szCs w:val="20"/>
        </w:rPr>
      </w:pPr>
    </w:p>
    <w:p w14:paraId="3ED19ED6" w14:textId="77777777" w:rsidR="006F0315" w:rsidRPr="00047BE9" w:rsidRDefault="006F0315"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D10B6" w:rsidRPr="00047BE9">
        <w:rPr>
          <w:rFonts w:ascii="ＭＳ Ｐゴシック" w:eastAsia="ＭＳ Ｐゴシック" w:hAnsi="ＭＳ Ｐゴシック" w:hint="eastAsia"/>
          <w:color w:val="FF0000"/>
          <w:sz w:val="20"/>
          <w:szCs w:val="20"/>
        </w:rPr>
        <w:t>利益相反</w:t>
      </w:r>
      <w:r w:rsidRPr="00047BE9">
        <w:rPr>
          <w:rFonts w:ascii="ＭＳ Ｐゴシック" w:eastAsia="ＭＳ Ｐゴシック" w:hAnsi="ＭＳ Ｐゴシック" w:hint="eastAsia"/>
          <w:color w:val="FF0000"/>
          <w:sz w:val="20"/>
          <w:szCs w:val="20"/>
        </w:rPr>
        <w:t>がないとき）</w:t>
      </w:r>
    </w:p>
    <w:p w14:paraId="0AC753E8" w14:textId="77777777" w:rsidR="00F568A1" w:rsidRPr="00047BE9" w:rsidRDefault="00F568A1" w:rsidP="00A17782">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この研究に関して</w:t>
      </w:r>
      <w:r w:rsidR="000C3B5D" w:rsidRPr="00047BE9">
        <w:rPr>
          <w:rFonts w:ascii="ＭＳ Ｐゴシック" w:eastAsia="ＭＳ Ｐゴシック" w:hAnsi="ＭＳ Ｐゴシック" w:hint="eastAsia"/>
          <w:sz w:val="20"/>
          <w:szCs w:val="20"/>
        </w:rPr>
        <w:t>、企業等との関わりや、研究結果</w:t>
      </w:r>
      <w:r w:rsidR="00225444" w:rsidRPr="00047BE9">
        <w:rPr>
          <w:rFonts w:ascii="ＭＳ Ｐゴシック" w:eastAsia="ＭＳ Ｐゴシック" w:hAnsi="ＭＳ Ｐゴシック" w:hint="eastAsia"/>
          <w:sz w:val="20"/>
          <w:szCs w:val="20"/>
        </w:rPr>
        <w:t>や</w:t>
      </w:r>
      <w:r w:rsidR="006F068B" w:rsidRPr="00047BE9">
        <w:rPr>
          <w:rFonts w:ascii="ＭＳ Ｐゴシック" w:eastAsia="ＭＳ Ｐゴシック" w:hAnsi="ＭＳ Ｐゴシック" w:hint="eastAsia"/>
          <w:sz w:val="20"/>
          <w:szCs w:val="20"/>
        </w:rPr>
        <w:t>参加者</w:t>
      </w:r>
      <w:r w:rsidR="00097826" w:rsidRPr="00047BE9">
        <w:rPr>
          <w:rFonts w:ascii="ＭＳ Ｐゴシック" w:eastAsia="ＭＳ Ｐゴシック" w:hAnsi="ＭＳ Ｐゴシック" w:hint="eastAsia"/>
          <w:sz w:val="20"/>
          <w:szCs w:val="20"/>
        </w:rPr>
        <w:t>の保護</w:t>
      </w:r>
      <w:r w:rsidR="000C3B5D" w:rsidRPr="00047BE9">
        <w:rPr>
          <w:rFonts w:ascii="ＭＳ Ｐゴシック" w:eastAsia="ＭＳ Ｐゴシック" w:hAnsi="ＭＳ Ｐゴシック" w:hint="eastAsia"/>
          <w:sz w:val="20"/>
          <w:szCs w:val="20"/>
        </w:rPr>
        <w:t>に影響を及ぼす</w:t>
      </w:r>
      <w:r w:rsidR="00CF00C2" w:rsidRPr="00047BE9">
        <w:rPr>
          <w:rFonts w:ascii="ＭＳ Ｐゴシック" w:eastAsia="ＭＳ Ｐゴシック" w:hAnsi="ＭＳ Ｐゴシック" w:hint="eastAsia"/>
          <w:sz w:val="20"/>
          <w:szCs w:val="20"/>
        </w:rPr>
        <w:t>可能性のある</w:t>
      </w:r>
      <w:r w:rsidR="00571AB8" w:rsidRPr="00047BE9">
        <w:rPr>
          <w:rFonts w:ascii="ＭＳ Ｐゴシック" w:eastAsia="ＭＳ Ｐゴシック" w:hAnsi="ＭＳ Ｐゴシック" w:hint="eastAsia"/>
          <w:sz w:val="20"/>
          <w:szCs w:val="20"/>
        </w:rPr>
        <w:t>全ての</w:t>
      </w:r>
      <w:r w:rsidR="000C3B5D" w:rsidRPr="00047BE9">
        <w:rPr>
          <w:rFonts w:ascii="ＭＳ Ｐゴシック" w:eastAsia="ＭＳ Ｐゴシック" w:hAnsi="ＭＳ Ｐゴシック" w:hint="eastAsia"/>
          <w:sz w:val="20"/>
          <w:szCs w:val="20"/>
        </w:rPr>
        <w:t>経済的利益関係等の</w:t>
      </w:r>
      <w:r w:rsidRPr="00047BE9">
        <w:rPr>
          <w:rFonts w:ascii="ＭＳ Ｐゴシック" w:eastAsia="ＭＳ Ｐゴシック" w:hAnsi="ＭＳ Ｐゴシック" w:hint="eastAsia"/>
          <w:sz w:val="20"/>
          <w:szCs w:val="20"/>
        </w:rPr>
        <w:t>利益相反の状況はありません。</w:t>
      </w:r>
    </w:p>
    <w:p w14:paraId="1BEAAECB" w14:textId="77777777" w:rsidR="006F0315" w:rsidRPr="00047BE9" w:rsidRDefault="006F0315" w:rsidP="00F323AB">
      <w:pPr>
        <w:spacing w:line="300" w:lineRule="exact"/>
        <w:rPr>
          <w:rFonts w:ascii="ＭＳ Ｐゴシック" w:eastAsia="ＭＳ Ｐゴシック" w:hAnsi="ＭＳ Ｐゴシック"/>
          <w:sz w:val="20"/>
          <w:szCs w:val="20"/>
        </w:rPr>
      </w:pPr>
    </w:p>
    <w:p w14:paraId="15406E7A" w14:textId="77777777" w:rsidR="006F0315" w:rsidRPr="00047BE9" w:rsidRDefault="006F0315" w:rsidP="00F323AB">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w:t>
      </w:r>
      <w:r w:rsidR="00CD10B6" w:rsidRPr="00047BE9">
        <w:rPr>
          <w:rFonts w:ascii="ＭＳ Ｐゴシック" w:eastAsia="ＭＳ Ｐゴシック" w:hAnsi="ＭＳ Ｐゴシック" w:hint="eastAsia"/>
          <w:color w:val="FF0000"/>
          <w:sz w:val="20"/>
          <w:szCs w:val="20"/>
        </w:rPr>
        <w:t>利益相反</w:t>
      </w:r>
      <w:r w:rsidRPr="00047BE9">
        <w:rPr>
          <w:rFonts w:ascii="ＭＳ Ｐゴシック" w:eastAsia="ＭＳ Ｐゴシック" w:hAnsi="ＭＳ Ｐゴシック" w:hint="eastAsia"/>
          <w:color w:val="FF0000"/>
          <w:sz w:val="20"/>
          <w:szCs w:val="20"/>
        </w:rPr>
        <w:t>があるとき）</w:t>
      </w:r>
    </w:p>
    <w:p w14:paraId="63DAF1CB" w14:textId="77777777" w:rsidR="006F0315" w:rsidRPr="00047BE9" w:rsidRDefault="00097826" w:rsidP="00A17782">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この研究は、</w:t>
      </w:r>
      <w:r w:rsidRPr="00047BE9">
        <w:rPr>
          <w:rFonts w:ascii="ＭＳ Ｐゴシック" w:eastAsia="ＭＳ Ｐゴシック" w:hAnsi="ＭＳ Ｐゴシック" w:hint="eastAsia"/>
          <w:color w:val="FF0000"/>
          <w:sz w:val="20"/>
          <w:szCs w:val="20"/>
        </w:rPr>
        <w:t>（</w:t>
      </w:r>
      <w:r w:rsidR="00225444" w:rsidRPr="00047BE9">
        <w:rPr>
          <w:rFonts w:ascii="ＭＳ Ｐゴシック" w:eastAsia="ＭＳ Ｐゴシック" w:hAnsi="ＭＳ Ｐゴシック" w:hint="eastAsia"/>
          <w:color w:val="FF0000"/>
          <w:sz w:val="20"/>
          <w:szCs w:val="20"/>
        </w:rPr>
        <w:t>研究の</w:t>
      </w:r>
      <w:r w:rsidRPr="00047BE9">
        <w:rPr>
          <w:rFonts w:ascii="ＭＳ Ｐゴシック" w:eastAsia="ＭＳ Ｐゴシック" w:hAnsi="ＭＳ Ｐゴシック" w:hint="eastAsia"/>
          <w:color w:val="FF0000"/>
          <w:sz w:val="20"/>
          <w:szCs w:val="20"/>
        </w:rPr>
        <w:t>委託元機関名または共同研究先機関名を記載してください。）</w:t>
      </w:r>
      <w:r w:rsidRPr="00047BE9">
        <w:rPr>
          <w:rFonts w:ascii="ＭＳ Ｐゴシック" w:eastAsia="ＭＳ Ｐゴシック" w:hAnsi="ＭＳ Ｐゴシック" w:hint="eastAsia"/>
          <w:sz w:val="20"/>
          <w:szCs w:val="20"/>
        </w:rPr>
        <w:t>からの受託研究</w:t>
      </w:r>
      <w:r w:rsidRPr="00047BE9">
        <w:rPr>
          <w:rFonts w:ascii="ＭＳ Ｐゴシック" w:eastAsia="ＭＳ Ｐゴシック" w:hAnsi="ＭＳ Ｐゴシック" w:hint="eastAsia"/>
          <w:color w:val="FF0000"/>
          <w:sz w:val="20"/>
          <w:szCs w:val="20"/>
        </w:rPr>
        <w:t>（または共同研究）</w:t>
      </w:r>
      <w:r w:rsidRPr="00047BE9">
        <w:rPr>
          <w:rFonts w:ascii="ＭＳ Ｐゴシック" w:eastAsia="ＭＳ Ｐゴシック" w:hAnsi="ＭＳ Ｐゴシック" w:hint="eastAsia"/>
          <w:sz w:val="20"/>
          <w:szCs w:val="20"/>
        </w:rPr>
        <w:t>として、実施します。</w:t>
      </w:r>
      <w:r w:rsidR="006F0315" w:rsidRPr="00047BE9">
        <w:rPr>
          <w:rFonts w:ascii="ＭＳ Ｐゴシック" w:eastAsia="ＭＳ Ｐゴシック" w:hAnsi="ＭＳ Ｐゴシック" w:hint="eastAsia"/>
          <w:sz w:val="20"/>
          <w:szCs w:val="20"/>
        </w:rPr>
        <w:t>（研究の信頼性・公正性を確保するための方策や本学利益相反委員会への自己申告</w:t>
      </w:r>
      <w:r w:rsidR="000D3D0C" w:rsidRPr="00047BE9">
        <w:rPr>
          <w:rFonts w:ascii="ＭＳ Ｐゴシック" w:eastAsia="ＭＳ Ｐゴシック" w:hAnsi="ＭＳ Ｐゴシック" w:hint="eastAsia"/>
          <w:sz w:val="20"/>
          <w:szCs w:val="20"/>
        </w:rPr>
        <w:t>及び</w:t>
      </w:r>
      <w:r w:rsidR="006F0315" w:rsidRPr="00047BE9">
        <w:rPr>
          <w:rFonts w:ascii="ＭＳ Ｐゴシック" w:eastAsia="ＭＳ Ｐゴシック" w:hAnsi="ＭＳ Ｐゴシック" w:hint="eastAsia"/>
          <w:sz w:val="20"/>
          <w:szCs w:val="20"/>
        </w:rPr>
        <w:t>申告後の審査・承認の状況を記載してください。）</w:t>
      </w:r>
    </w:p>
    <w:p w14:paraId="617AF0C8" w14:textId="77777777" w:rsidR="00097826" w:rsidRPr="00047BE9" w:rsidRDefault="006F0315" w:rsidP="00097826">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資金提供者等の利益や意向に影響されることなく、本研究を公正かつ適正に実施することをお約束いたします。</w:t>
      </w:r>
    </w:p>
    <w:p w14:paraId="4474020C" w14:textId="77777777" w:rsidR="009D0D79" w:rsidRPr="00047BE9" w:rsidRDefault="009D0D79" w:rsidP="00DC7DEB">
      <w:pPr>
        <w:spacing w:line="300" w:lineRule="exact"/>
        <w:rPr>
          <w:rFonts w:ascii="ＭＳ Ｐゴシック" w:eastAsia="ＭＳ Ｐゴシック" w:hAnsi="ＭＳ Ｐゴシック"/>
          <w:sz w:val="20"/>
          <w:szCs w:val="20"/>
        </w:rPr>
      </w:pPr>
    </w:p>
    <w:p w14:paraId="317F5496" w14:textId="77777777" w:rsidR="009D0D79" w:rsidRPr="00047BE9" w:rsidRDefault="009D0D79" w:rsidP="00D3466A">
      <w:pPr>
        <w:pStyle w:val="ae"/>
        <w:rPr>
          <w:rFonts w:ascii="ＭＳ Ｐゴシック" w:eastAsia="ＭＳ Ｐゴシック" w:hAnsi="ＭＳ Ｐゴシック"/>
          <w:szCs w:val="20"/>
        </w:rPr>
      </w:pPr>
      <w:r w:rsidRPr="00047BE9">
        <w:rPr>
          <w:rFonts w:ascii="ＭＳ Ｐゴシック" w:eastAsia="ＭＳ Ｐゴシック" w:hAnsi="ＭＳ Ｐゴシック" w:hint="eastAsia"/>
          <w:szCs w:val="20"/>
          <w:vertAlign w:val="superscript"/>
        </w:rPr>
        <w:t>※</w:t>
      </w:r>
      <w:r w:rsidR="00BA25F7" w:rsidRPr="00047BE9">
        <w:rPr>
          <w:rFonts w:ascii="ＭＳ Ｐゴシック" w:eastAsia="ＭＳ Ｐゴシック" w:hAnsi="ＭＳ Ｐゴシック" w:hint="eastAsia"/>
          <w:szCs w:val="20"/>
          <w:vertAlign w:val="superscript"/>
        </w:rPr>
        <w:t>2</w:t>
      </w:r>
      <w:r w:rsidR="00BA25F7" w:rsidRPr="00047BE9">
        <w:rPr>
          <w:rFonts w:ascii="ＭＳ Ｐゴシック" w:eastAsia="ＭＳ Ｐゴシック" w:hAnsi="ＭＳ Ｐゴシック" w:hint="eastAsia"/>
          <w:szCs w:val="20"/>
        </w:rPr>
        <w:t>：</w:t>
      </w:r>
      <w:r w:rsidR="00F5598E" w:rsidRPr="00047BE9">
        <w:rPr>
          <w:rFonts w:ascii="ＭＳ Ｐゴシック" w:eastAsia="ＭＳ Ｐゴシック" w:hAnsi="ＭＳ Ｐゴシック" w:hint="eastAsia"/>
          <w:szCs w:val="20"/>
        </w:rPr>
        <w:t>利益相反とは、</w:t>
      </w:r>
      <w:r w:rsidR="00B54427" w:rsidRPr="00047BE9">
        <w:rPr>
          <w:rFonts w:ascii="ＭＳ Ｐゴシック" w:eastAsia="ＭＳ Ｐゴシック" w:hAnsi="ＭＳ Ｐゴシック" w:hint="eastAsia"/>
          <w:szCs w:val="20"/>
        </w:rPr>
        <w:t>企業等</w:t>
      </w:r>
      <w:r w:rsidR="00F5598E" w:rsidRPr="00047BE9">
        <w:rPr>
          <w:rFonts w:ascii="ＭＳ Ｐゴシック" w:eastAsia="ＭＳ Ｐゴシック" w:hAnsi="ＭＳ Ｐゴシック" w:hint="eastAsia"/>
          <w:szCs w:val="20"/>
        </w:rPr>
        <w:t>との経済的</w:t>
      </w:r>
      <w:r w:rsidR="00411274" w:rsidRPr="00047BE9">
        <w:rPr>
          <w:rFonts w:ascii="ＭＳ Ｐゴシック" w:eastAsia="ＭＳ Ｐゴシック" w:hAnsi="ＭＳ Ｐゴシック" w:hint="eastAsia"/>
          <w:szCs w:val="20"/>
        </w:rPr>
        <w:t>あるいはその他の</w:t>
      </w:r>
      <w:r w:rsidR="00F5598E" w:rsidRPr="00047BE9">
        <w:rPr>
          <w:rFonts w:ascii="ＭＳ Ｐゴシック" w:eastAsia="ＭＳ Ｐゴシック" w:hAnsi="ＭＳ Ｐゴシック" w:hint="eastAsia"/>
          <w:szCs w:val="20"/>
        </w:rPr>
        <w:t>利益関係等によって、当該研究を実施するにあたり必要とされる公正かつ適正な判断が損なわれる、又は損なわれるのではないかと第三者から懸念が</w:t>
      </w:r>
      <w:r w:rsidR="00F5598E" w:rsidRPr="00047BE9">
        <w:rPr>
          <w:rFonts w:ascii="ＭＳ Ｐゴシック" w:eastAsia="ＭＳ Ｐゴシック" w:hAnsi="ＭＳ Ｐゴシック" w:hint="eastAsia"/>
          <w:kern w:val="0"/>
          <w:szCs w:val="20"/>
        </w:rPr>
        <w:t>表明されかねない</w:t>
      </w:r>
      <w:r w:rsidR="00CD10B6" w:rsidRPr="00047BE9">
        <w:rPr>
          <w:rFonts w:ascii="ＭＳ Ｐゴシック" w:eastAsia="ＭＳ Ｐゴシック" w:hAnsi="ＭＳ Ｐゴシック" w:hint="eastAsia"/>
          <w:kern w:val="0"/>
          <w:szCs w:val="20"/>
        </w:rPr>
        <w:t>状態</w:t>
      </w:r>
      <w:r w:rsidR="00F5598E" w:rsidRPr="00047BE9">
        <w:rPr>
          <w:rFonts w:ascii="ＭＳ Ｐゴシック" w:eastAsia="ＭＳ Ｐゴシック" w:hAnsi="ＭＳ Ｐゴシック" w:hint="eastAsia"/>
          <w:kern w:val="0"/>
          <w:szCs w:val="20"/>
        </w:rPr>
        <w:t>を言います。</w:t>
      </w:r>
    </w:p>
    <w:p w14:paraId="7CDCCA3E" w14:textId="77777777" w:rsidR="00532267" w:rsidRPr="00047BE9" w:rsidRDefault="00532267" w:rsidP="00DF2995">
      <w:pPr>
        <w:spacing w:line="300" w:lineRule="exact"/>
        <w:rPr>
          <w:rFonts w:ascii="ＭＳ Ｐゴシック" w:eastAsia="ＭＳ Ｐゴシック" w:hAnsi="ＭＳ Ｐゴシック"/>
          <w:color w:val="000000"/>
          <w:sz w:val="20"/>
          <w:szCs w:val="20"/>
        </w:rPr>
      </w:pPr>
    </w:p>
    <w:p w14:paraId="3D479EDD" w14:textId="77777777" w:rsidR="00DF2995" w:rsidRPr="00047BE9" w:rsidRDefault="00DF2995" w:rsidP="00777985">
      <w:pPr>
        <w:pStyle w:val="af0"/>
        <w:numPr>
          <w:ilvl w:val="0"/>
          <w:numId w:val="13"/>
        </w:numPr>
        <w:spacing w:line="300" w:lineRule="exact"/>
        <w:ind w:leftChars="0"/>
        <w:rPr>
          <w:rFonts w:ascii="ＭＳ Ｐゴシック" w:eastAsia="ＭＳ Ｐゴシック" w:hAnsi="ＭＳ Ｐゴシック"/>
          <w:sz w:val="20"/>
          <w:szCs w:val="20"/>
        </w:rPr>
      </w:pPr>
      <w:r w:rsidRPr="00047BE9">
        <w:rPr>
          <w:rFonts w:ascii="ＭＳ Ｐゴシック" w:eastAsia="ＭＳ Ｐゴシック" w:hAnsi="ＭＳ Ｐゴシック" w:hint="eastAsia"/>
          <w:sz w:val="20"/>
          <w:szCs w:val="20"/>
        </w:rPr>
        <w:t>研究に参加</w:t>
      </w:r>
      <w:r w:rsidR="005F5F86" w:rsidRPr="00047BE9">
        <w:rPr>
          <w:rFonts w:ascii="ＭＳ Ｐゴシック" w:eastAsia="ＭＳ Ｐゴシック" w:hAnsi="ＭＳ Ｐゴシック" w:hint="eastAsia"/>
          <w:sz w:val="20"/>
          <w:szCs w:val="20"/>
        </w:rPr>
        <w:t>された</w:t>
      </w:r>
      <w:r w:rsidRPr="00047BE9">
        <w:rPr>
          <w:rFonts w:ascii="ＭＳ Ｐゴシック" w:eastAsia="ＭＳ Ｐゴシック" w:hAnsi="ＭＳ Ｐゴシック" w:hint="eastAsia"/>
          <w:sz w:val="20"/>
          <w:szCs w:val="20"/>
        </w:rPr>
        <w:t>方への謝金</w:t>
      </w:r>
      <w:r w:rsidR="000D3D0C" w:rsidRPr="00047BE9">
        <w:rPr>
          <w:rFonts w:ascii="ＭＳ Ｐゴシック" w:eastAsia="ＭＳ Ｐゴシック" w:hAnsi="ＭＳ Ｐゴシック" w:hint="eastAsia"/>
          <w:sz w:val="20"/>
          <w:szCs w:val="20"/>
        </w:rPr>
        <w:t>及び</w:t>
      </w:r>
      <w:r w:rsidR="00BE0AC2" w:rsidRPr="00047BE9">
        <w:rPr>
          <w:rFonts w:ascii="ＭＳ Ｐゴシック" w:eastAsia="ＭＳ Ｐゴシック" w:hAnsi="ＭＳ Ｐゴシック" w:hint="eastAsia"/>
          <w:sz w:val="20"/>
          <w:szCs w:val="20"/>
        </w:rPr>
        <w:t>支払方法</w:t>
      </w:r>
      <w:r w:rsidRPr="00047BE9">
        <w:rPr>
          <w:rFonts w:ascii="ＭＳ Ｐゴシック" w:eastAsia="ＭＳ Ｐゴシック" w:hAnsi="ＭＳ Ｐゴシック" w:hint="eastAsia"/>
          <w:sz w:val="20"/>
          <w:szCs w:val="20"/>
        </w:rPr>
        <w:t>等</w:t>
      </w:r>
    </w:p>
    <w:p w14:paraId="7FA66550"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・謝礼を図書カード等で直接支払う場合には、実情に合わせて記載してください。</w:t>
      </w:r>
    </w:p>
    <w:p w14:paraId="2D89B6E2"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・研究計画書（様式１）の</w:t>
      </w:r>
      <w:r w:rsidR="003D6F4F" w:rsidRPr="00047BE9">
        <w:rPr>
          <w:rFonts w:ascii="ＭＳ Ｐゴシック" w:eastAsia="ＭＳ Ｐゴシック" w:hAnsi="ＭＳ Ｐゴシック" w:hint="eastAsia"/>
          <w:color w:val="FF0000"/>
          <w:sz w:val="20"/>
          <w:szCs w:val="20"/>
        </w:rPr>
        <w:t>項目</w:t>
      </w:r>
      <w:r w:rsidR="00361E5E" w:rsidRPr="00047BE9">
        <w:rPr>
          <w:rFonts w:ascii="ＭＳ Ｐゴシック" w:eastAsia="ＭＳ Ｐゴシック" w:hAnsi="ＭＳ Ｐゴシック" w:hint="eastAsia"/>
          <w:color w:val="FF0000"/>
          <w:sz w:val="20"/>
          <w:szCs w:val="20"/>
        </w:rPr>
        <w:t>22</w:t>
      </w:r>
      <w:r w:rsidRPr="00047BE9">
        <w:rPr>
          <w:rFonts w:ascii="ＭＳ Ｐゴシック" w:eastAsia="ＭＳ Ｐゴシック" w:hAnsi="ＭＳ Ｐゴシック" w:hint="eastAsia"/>
          <w:color w:val="FF0000"/>
          <w:sz w:val="20"/>
          <w:szCs w:val="20"/>
        </w:rPr>
        <w:t>の記入内容に沿って記入してください。</w:t>
      </w:r>
    </w:p>
    <w:p w14:paraId="1739C9A8" w14:textId="77777777" w:rsidR="005332DE" w:rsidRPr="00047BE9"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・参加者への謝金は誘引と見なされない常識的な程度にとどめるようにしてください。</w:t>
      </w:r>
    </w:p>
    <w:p w14:paraId="1EF9E56F" w14:textId="77777777" w:rsidR="005332DE" w:rsidRDefault="005332DE" w:rsidP="005332DE">
      <w:pPr>
        <w:spacing w:line="300" w:lineRule="exact"/>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color w:val="FF0000"/>
          <w:sz w:val="20"/>
          <w:szCs w:val="20"/>
        </w:rPr>
        <w:t>・謝金の支出にあたっては、研究資金ごとの支出基準を参照してください。</w:t>
      </w:r>
    </w:p>
    <w:p w14:paraId="73E39E06" w14:textId="59ACF275" w:rsidR="00DF2995" w:rsidRPr="00047BE9" w:rsidRDefault="00DF2995" w:rsidP="00DF2995">
      <w:pPr>
        <w:spacing w:line="300" w:lineRule="exact"/>
        <w:ind w:firstLineChars="100" w:firstLine="200"/>
        <w:rPr>
          <w:rFonts w:ascii="ＭＳ Ｐゴシック" w:eastAsia="ＭＳ Ｐゴシック" w:hAnsi="ＭＳ Ｐゴシック"/>
          <w:sz w:val="20"/>
          <w:szCs w:val="20"/>
        </w:rPr>
      </w:pPr>
      <w:r w:rsidRPr="00047BE9">
        <w:rPr>
          <w:rFonts w:ascii="ＭＳ Ｐゴシック" w:eastAsia="ＭＳ Ｐゴシック" w:hAnsi="ＭＳ Ｐゴシック" w:hint="eastAsia"/>
          <w:color w:val="000000"/>
          <w:sz w:val="20"/>
          <w:szCs w:val="20"/>
        </w:rPr>
        <w:t>この研究</w:t>
      </w:r>
      <w:r w:rsidR="00C1658E" w:rsidRPr="00047BE9">
        <w:rPr>
          <w:rFonts w:ascii="ＭＳ Ｐゴシック" w:eastAsia="ＭＳ Ｐゴシック" w:hAnsi="ＭＳ Ｐゴシック" w:hint="eastAsia"/>
          <w:color w:val="000000"/>
          <w:sz w:val="20"/>
          <w:szCs w:val="20"/>
        </w:rPr>
        <w:t>への</w:t>
      </w:r>
      <w:r w:rsidRPr="00047BE9">
        <w:rPr>
          <w:rFonts w:ascii="ＭＳ Ｐゴシック" w:eastAsia="ＭＳ Ｐゴシック" w:hAnsi="ＭＳ Ｐゴシック" w:hint="eastAsia"/>
          <w:color w:val="000000"/>
          <w:sz w:val="20"/>
          <w:szCs w:val="20"/>
        </w:rPr>
        <w:t>参加</w:t>
      </w:r>
      <w:r w:rsidR="00C1658E" w:rsidRPr="00047BE9">
        <w:rPr>
          <w:rFonts w:ascii="ＭＳ Ｐゴシック" w:eastAsia="ＭＳ Ｐゴシック" w:hAnsi="ＭＳ Ｐゴシック" w:hint="eastAsia"/>
          <w:color w:val="000000"/>
          <w:sz w:val="20"/>
          <w:szCs w:val="20"/>
        </w:rPr>
        <w:t>に際して</w:t>
      </w:r>
      <w:r w:rsidR="002C0957" w:rsidRPr="00047BE9">
        <w:rPr>
          <w:rFonts w:ascii="ＭＳ Ｐゴシック" w:eastAsia="ＭＳ Ｐゴシック" w:hAnsi="ＭＳ Ｐゴシック" w:hint="eastAsia"/>
          <w:color w:val="000000"/>
          <w:sz w:val="20"/>
          <w:szCs w:val="20"/>
        </w:rPr>
        <w:t>、</w:t>
      </w:r>
      <w:r w:rsidRPr="00047BE9">
        <w:rPr>
          <w:rFonts w:ascii="ＭＳ Ｐゴシック" w:eastAsia="ＭＳ Ｐゴシック" w:hAnsi="ＭＳ Ｐゴシック" w:hint="eastAsia"/>
          <w:sz w:val="20"/>
          <w:szCs w:val="20"/>
        </w:rPr>
        <w:t>謝金</w:t>
      </w:r>
      <w:r w:rsidR="00C1658E" w:rsidRPr="00047BE9">
        <w:rPr>
          <w:rFonts w:ascii="ＭＳ Ｐゴシック" w:eastAsia="ＭＳ Ｐゴシック" w:hAnsi="ＭＳ Ｐゴシック" w:hint="eastAsia"/>
          <w:color w:val="FF0000"/>
          <w:sz w:val="20"/>
          <w:szCs w:val="20"/>
        </w:rPr>
        <w:t>（「</w:t>
      </w:r>
      <w:r w:rsidR="003D6F4F" w:rsidRPr="00047BE9">
        <w:rPr>
          <w:rFonts w:ascii="ＭＳ Ｐゴシック" w:eastAsia="ＭＳ Ｐゴシック" w:hAnsi="ＭＳ Ｐゴシック" w:hint="eastAsia"/>
          <w:color w:val="FF0000"/>
          <w:sz w:val="20"/>
          <w:szCs w:val="20"/>
        </w:rPr>
        <w:t>１時間あたり</w:t>
      </w:r>
      <w:r w:rsidR="00EF198C" w:rsidRPr="00047BE9">
        <w:rPr>
          <w:rFonts w:ascii="ＭＳ Ｐゴシック" w:eastAsia="ＭＳ Ｐゴシック" w:hAnsi="ＭＳ Ｐゴシック" w:hint="eastAsia"/>
          <w:color w:val="FF0000"/>
          <w:sz w:val="20"/>
          <w:szCs w:val="20"/>
        </w:rPr>
        <w:t>現金</w:t>
      </w:r>
      <w:r w:rsidR="003D6F4F" w:rsidRPr="00047BE9">
        <w:rPr>
          <w:rFonts w:ascii="ＭＳ Ｐゴシック" w:eastAsia="ＭＳ Ｐゴシック" w:hAnsi="ＭＳ Ｐゴシック" w:hint="eastAsia"/>
          <w:color w:val="FF0000"/>
          <w:sz w:val="20"/>
          <w:szCs w:val="20"/>
        </w:rPr>
        <w:t>１，０００</w:t>
      </w:r>
      <w:r w:rsidRPr="00047BE9">
        <w:rPr>
          <w:rFonts w:ascii="ＭＳ Ｐゴシック" w:eastAsia="ＭＳ Ｐゴシック" w:hAnsi="ＭＳ Ｐゴシック" w:hint="eastAsia"/>
          <w:color w:val="FF0000"/>
          <w:sz w:val="20"/>
          <w:szCs w:val="20"/>
        </w:rPr>
        <w:t>円」「交通費等実費」など</w:t>
      </w:r>
      <w:r w:rsidR="00C1658E" w:rsidRPr="00047BE9">
        <w:rPr>
          <w:rFonts w:ascii="ＭＳ Ｐゴシック" w:eastAsia="ＭＳ Ｐゴシック" w:hAnsi="ＭＳ Ｐゴシック" w:hint="eastAsia"/>
          <w:color w:val="FF0000"/>
          <w:sz w:val="20"/>
          <w:szCs w:val="20"/>
        </w:rPr>
        <w:t>該当する内容を記載すること</w:t>
      </w:r>
      <w:r w:rsidRPr="00047BE9">
        <w:rPr>
          <w:rFonts w:ascii="ＭＳ Ｐゴシック" w:eastAsia="ＭＳ Ｐゴシック" w:hAnsi="ＭＳ Ｐゴシック" w:hint="eastAsia"/>
          <w:color w:val="FF0000"/>
          <w:sz w:val="20"/>
          <w:szCs w:val="20"/>
        </w:rPr>
        <w:t>）</w:t>
      </w:r>
      <w:r w:rsidRPr="00047BE9">
        <w:rPr>
          <w:rFonts w:ascii="ＭＳ Ｐゴシック" w:eastAsia="ＭＳ Ｐゴシック" w:hAnsi="ＭＳ Ｐゴシック" w:hint="eastAsia"/>
          <w:sz w:val="20"/>
          <w:szCs w:val="20"/>
        </w:rPr>
        <w:t>を</w:t>
      </w:r>
      <w:r w:rsidR="00BA0428" w:rsidRPr="00047BE9">
        <w:rPr>
          <w:rFonts w:ascii="ＭＳ Ｐゴシック" w:eastAsia="ＭＳ Ｐゴシック" w:hAnsi="ＭＳ Ｐゴシック" w:hint="eastAsia"/>
          <w:sz w:val="20"/>
          <w:szCs w:val="20"/>
        </w:rPr>
        <w:t>後日</w:t>
      </w:r>
      <w:r w:rsidR="00BA0428" w:rsidRPr="00047BE9">
        <w:rPr>
          <w:rFonts w:ascii="ＭＳ Ｐゴシック" w:eastAsia="ＭＳ Ｐゴシック" w:hAnsi="ＭＳ Ｐゴシック" w:hint="eastAsia"/>
          <w:color w:val="FF0000"/>
          <w:sz w:val="20"/>
          <w:szCs w:val="20"/>
        </w:rPr>
        <w:t xml:space="preserve">　同志社</w:t>
      </w:r>
      <w:ins w:id="72" w:author="見市　昌弘" w:date="2020-02-14T10:21:00Z">
        <w:r w:rsidR="00D03E86">
          <w:rPr>
            <w:rFonts w:ascii="ＭＳ Ｐゴシック" w:eastAsia="ＭＳ Ｐゴシック" w:hAnsi="ＭＳ Ｐゴシック" w:hint="eastAsia"/>
            <w:color w:val="FF0000"/>
            <w:sz w:val="20"/>
            <w:szCs w:val="20"/>
          </w:rPr>
          <w:t>女子</w:t>
        </w:r>
      </w:ins>
      <w:r w:rsidR="00BA0428" w:rsidRPr="00047BE9">
        <w:rPr>
          <w:rFonts w:ascii="ＭＳ Ｐゴシック" w:eastAsia="ＭＳ Ｐゴシック" w:hAnsi="ＭＳ Ｐゴシック" w:hint="eastAsia"/>
          <w:color w:val="FF0000"/>
          <w:sz w:val="20"/>
          <w:szCs w:val="20"/>
        </w:rPr>
        <w:t xml:space="preserve">大学　</w:t>
      </w:r>
      <w:r w:rsidR="00BE0AC2" w:rsidRPr="00047BE9">
        <w:rPr>
          <w:rFonts w:ascii="ＭＳ Ｐゴシック" w:eastAsia="ＭＳ Ｐゴシック" w:hAnsi="ＭＳ Ｐゴシック" w:hint="eastAsia"/>
          <w:sz w:val="20"/>
          <w:szCs w:val="20"/>
        </w:rPr>
        <w:t>からあなたの指定口座に</w:t>
      </w:r>
      <w:r w:rsidRPr="00047BE9">
        <w:rPr>
          <w:rFonts w:ascii="ＭＳ Ｐゴシック" w:eastAsia="ＭＳ Ｐゴシック" w:hAnsi="ＭＳ Ｐゴシック" w:hint="eastAsia"/>
          <w:sz w:val="20"/>
          <w:szCs w:val="20"/>
        </w:rPr>
        <w:t>支払います。</w:t>
      </w:r>
    </w:p>
    <w:p w14:paraId="0119953C" w14:textId="77777777" w:rsidR="00987210" w:rsidRDefault="00987210" w:rsidP="00B12053">
      <w:pPr>
        <w:spacing w:line="300" w:lineRule="exact"/>
        <w:rPr>
          <w:rFonts w:ascii="ＭＳ Ｐゴシック" w:eastAsia="ＭＳ Ｐゴシック" w:hAnsi="ＭＳ Ｐゴシック"/>
          <w:color w:val="FF0000"/>
          <w:sz w:val="20"/>
          <w:szCs w:val="20"/>
          <w:highlight w:val="yellow"/>
        </w:rPr>
      </w:pPr>
    </w:p>
    <w:p w14:paraId="21272A92" w14:textId="65BFF426" w:rsidR="00B12053" w:rsidRPr="00FD1B05" w:rsidRDefault="00B12053" w:rsidP="00B12053">
      <w:pPr>
        <w:spacing w:line="300" w:lineRule="exact"/>
        <w:rPr>
          <w:rFonts w:ascii="ＭＳ Ｐゴシック" w:eastAsia="ＭＳ Ｐゴシック" w:hAnsi="ＭＳ Ｐゴシック"/>
          <w:sz w:val="20"/>
          <w:szCs w:val="20"/>
        </w:rPr>
      </w:pPr>
      <w:r w:rsidRPr="00DA471A">
        <w:rPr>
          <w:rFonts w:ascii="ＭＳ Ｐゴシック" w:eastAsia="ＭＳ Ｐゴシック" w:hAnsi="ＭＳ Ｐゴシック" w:hint="eastAsia"/>
          <w:color w:val="FF0000"/>
          <w:sz w:val="20"/>
          <w:szCs w:val="20"/>
          <w:highlight w:val="yellow"/>
        </w:rPr>
        <w:t>★ヒトゲノム研究の場合のみ、試料・情報の提供は無償であることを記載してください。</w:t>
      </w:r>
    </w:p>
    <w:p w14:paraId="5377E4EC" w14:textId="77777777" w:rsidR="00B12053" w:rsidRPr="00FD1B05" w:rsidRDefault="00B12053" w:rsidP="00DF2995">
      <w:pPr>
        <w:autoSpaceDE w:val="0"/>
        <w:autoSpaceDN w:val="0"/>
        <w:adjustRightInd w:val="0"/>
        <w:jc w:val="left"/>
        <w:rPr>
          <w:rFonts w:ascii="ＭＳ Ｐゴシック" w:eastAsia="ＭＳ Ｐゴシック" w:hAnsi="ＭＳ Ｐゴシック"/>
          <w:kern w:val="0"/>
          <w:sz w:val="20"/>
          <w:szCs w:val="20"/>
        </w:rPr>
      </w:pPr>
    </w:p>
    <w:p w14:paraId="6B35F6EF" w14:textId="77777777" w:rsidR="00DF2995" w:rsidRPr="00FD1B05" w:rsidRDefault="00DF2995" w:rsidP="00777985">
      <w:pPr>
        <w:pStyle w:val="af0"/>
        <w:numPr>
          <w:ilvl w:val="0"/>
          <w:numId w:val="13"/>
        </w:numPr>
        <w:spacing w:line="300" w:lineRule="exact"/>
        <w:ind w:leftChars="0"/>
        <w:rPr>
          <w:rFonts w:ascii="ＭＳ Ｐゴシック" w:eastAsia="ＭＳ Ｐゴシック" w:hAnsi="ＭＳ Ｐゴシック"/>
          <w:color w:val="000000"/>
          <w:sz w:val="20"/>
          <w:szCs w:val="20"/>
        </w:rPr>
      </w:pPr>
      <w:r w:rsidRPr="00FD1B05">
        <w:rPr>
          <w:rFonts w:ascii="ＭＳ Ｐゴシック" w:eastAsia="ＭＳ Ｐゴシック" w:hAnsi="ＭＳ Ｐゴシック" w:hint="eastAsia"/>
          <w:color w:val="000000"/>
          <w:sz w:val="20"/>
          <w:szCs w:val="20"/>
        </w:rPr>
        <w:t>知的財産権の帰属</w:t>
      </w:r>
    </w:p>
    <w:p w14:paraId="104F248A" w14:textId="77777777" w:rsidR="003B343A" w:rsidRPr="00FD1B05" w:rsidRDefault="005332DE" w:rsidP="00DF2995">
      <w:pPr>
        <w:spacing w:line="300" w:lineRule="exact"/>
        <w:rPr>
          <w:rFonts w:ascii="ＭＳ Ｐゴシック" w:eastAsia="ＭＳ Ｐゴシック" w:hAnsi="ＭＳ Ｐゴシック"/>
          <w:color w:val="FF0000"/>
          <w:sz w:val="20"/>
          <w:szCs w:val="20"/>
        </w:rPr>
      </w:pPr>
      <w:r w:rsidRPr="00FD1B05">
        <w:rPr>
          <w:rFonts w:ascii="ＭＳ Ｐゴシック" w:eastAsia="ＭＳ Ｐゴシック" w:hAnsi="ＭＳ Ｐゴシック" w:hint="eastAsia"/>
          <w:color w:val="FF0000"/>
          <w:sz w:val="20"/>
          <w:szCs w:val="20"/>
        </w:rPr>
        <w:t>・知的財産権の帰属先をあらかじめ開示してください。</w:t>
      </w:r>
      <w:r w:rsidR="003D6F4F" w:rsidRPr="00FD1B05">
        <w:rPr>
          <w:rFonts w:ascii="ＭＳ Ｐゴシック" w:eastAsia="ＭＳ Ｐゴシック" w:hAnsi="ＭＳ Ｐゴシック" w:hint="eastAsia"/>
          <w:color w:val="FF0000"/>
          <w:sz w:val="20"/>
          <w:szCs w:val="20"/>
        </w:rPr>
        <w:t>他機関との共同研究の場合は、権利の帰属の実態に応じて適宜修正してください。</w:t>
      </w:r>
    </w:p>
    <w:p w14:paraId="6EE50E18" w14:textId="15165BF3" w:rsidR="00E210BB" w:rsidRPr="00FD1B05" w:rsidRDefault="00DF2995" w:rsidP="00A17782">
      <w:pPr>
        <w:spacing w:line="300" w:lineRule="exact"/>
        <w:ind w:firstLineChars="100" w:firstLine="200"/>
        <w:rPr>
          <w:rFonts w:ascii="ＭＳ Ｐゴシック" w:eastAsia="ＭＳ Ｐゴシック" w:hAnsi="ＭＳ Ｐゴシック"/>
          <w:color w:val="000000"/>
          <w:sz w:val="20"/>
          <w:szCs w:val="20"/>
        </w:rPr>
      </w:pPr>
      <w:r w:rsidRPr="00FD1B05">
        <w:rPr>
          <w:rFonts w:ascii="ＭＳ Ｐゴシック" w:eastAsia="ＭＳ Ｐゴシック" w:hAnsi="ＭＳ Ｐゴシック" w:hint="eastAsia"/>
          <w:color w:val="000000"/>
          <w:sz w:val="20"/>
          <w:szCs w:val="20"/>
        </w:rPr>
        <w:t>この研究の成果により特許権等の知的財産権が生</w:t>
      </w:r>
      <w:r w:rsidR="00F53796" w:rsidRPr="00FD1B05">
        <w:rPr>
          <w:rFonts w:ascii="ＭＳ Ｐゴシック" w:eastAsia="ＭＳ Ｐゴシック" w:hAnsi="ＭＳ Ｐゴシック" w:hint="eastAsia"/>
          <w:color w:val="000000"/>
          <w:sz w:val="20"/>
          <w:szCs w:val="20"/>
        </w:rPr>
        <w:t>じる可能性がありますが、その権利は</w:t>
      </w:r>
      <w:r w:rsidR="005332DE" w:rsidRPr="00FD1B05">
        <w:rPr>
          <w:rFonts w:ascii="ＭＳ Ｐゴシック" w:eastAsia="ＭＳ Ｐゴシック" w:hAnsi="ＭＳ Ｐゴシック" w:hint="eastAsia"/>
          <w:color w:val="000000"/>
          <w:sz w:val="20"/>
          <w:szCs w:val="20"/>
        </w:rPr>
        <w:t>学校法人</w:t>
      </w:r>
      <w:r w:rsidR="00745A68" w:rsidRPr="00FD1B05">
        <w:rPr>
          <w:rFonts w:ascii="ＭＳ Ｐゴシック" w:eastAsia="ＭＳ Ｐゴシック" w:hAnsi="ＭＳ Ｐゴシック" w:hint="eastAsia"/>
          <w:color w:val="000000"/>
          <w:sz w:val="20"/>
          <w:szCs w:val="20"/>
        </w:rPr>
        <w:t>同志社</w:t>
      </w:r>
      <w:r w:rsidRPr="00FD1B05">
        <w:rPr>
          <w:rFonts w:ascii="ＭＳ Ｐゴシック" w:eastAsia="ＭＳ Ｐゴシック" w:hAnsi="ＭＳ Ｐゴシック" w:hint="eastAsia"/>
          <w:sz w:val="20"/>
          <w:szCs w:val="20"/>
        </w:rPr>
        <w:t>に属し、参加</w:t>
      </w:r>
      <w:r w:rsidRPr="00FD1B05">
        <w:rPr>
          <w:rFonts w:ascii="ＭＳ Ｐゴシック" w:eastAsia="ＭＳ Ｐゴシック" w:hAnsi="ＭＳ Ｐゴシック" w:hint="eastAsia"/>
          <w:color w:val="000000"/>
          <w:sz w:val="20"/>
          <w:szCs w:val="20"/>
        </w:rPr>
        <w:t>者の方には属しません。</w:t>
      </w:r>
    </w:p>
    <w:p w14:paraId="15D245B5" w14:textId="77777777" w:rsidR="00987210" w:rsidRPr="00FD1B05" w:rsidRDefault="00987210" w:rsidP="00A17782">
      <w:pPr>
        <w:spacing w:line="300" w:lineRule="exact"/>
        <w:ind w:firstLineChars="100" w:firstLine="200"/>
        <w:rPr>
          <w:rFonts w:ascii="ＭＳ Ｐゴシック" w:eastAsia="ＭＳ Ｐゴシック" w:hAnsi="ＭＳ Ｐゴシック"/>
          <w:color w:val="000000"/>
          <w:sz w:val="20"/>
          <w:szCs w:val="20"/>
        </w:rPr>
      </w:pPr>
    </w:p>
    <w:p w14:paraId="4C7DD7B1" w14:textId="1F34E029" w:rsidR="00075F6A" w:rsidRPr="00DA471A" w:rsidRDefault="00E210BB" w:rsidP="00B12053">
      <w:pPr>
        <w:spacing w:line="300" w:lineRule="exact"/>
        <w:rPr>
          <w:rFonts w:ascii="ＭＳ Ｐゴシック" w:eastAsia="ＭＳ Ｐゴシック" w:hAnsi="ＭＳ Ｐゴシック"/>
          <w:color w:val="000000"/>
          <w:sz w:val="20"/>
          <w:szCs w:val="20"/>
          <w:highlight w:val="yellow"/>
          <w:rPrChange w:id="73" w:author="見市　昌弘" w:date="2021-09-28T13:26:00Z">
            <w:rPr>
              <w:rFonts w:ascii="ＭＳ Ｐゴシック" w:eastAsia="ＭＳ Ｐゴシック" w:hAnsi="ＭＳ Ｐゴシック"/>
              <w:color w:val="000000"/>
              <w:sz w:val="20"/>
              <w:szCs w:val="20"/>
            </w:rPr>
          </w:rPrChange>
        </w:rPr>
      </w:pPr>
      <w:r w:rsidRPr="00DA471A">
        <w:rPr>
          <w:rFonts w:ascii="ＭＳ Ｐゴシック" w:eastAsia="ＭＳ Ｐゴシック" w:hAnsi="ＭＳ Ｐゴシック" w:hint="eastAsia"/>
          <w:color w:val="FF0000"/>
          <w:sz w:val="20"/>
          <w:szCs w:val="20"/>
          <w:highlight w:val="yellow"/>
        </w:rPr>
        <w:t>★</w:t>
      </w:r>
      <w:r w:rsidRPr="00DA471A">
        <w:rPr>
          <w:rFonts w:ascii="ＭＳ Ｐゴシック" w:eastAsia="ＭＳ Ｐゴシック" w:hAnsi="ＭＳ Ｐゴシック"/>
          <w:color w:val="FF0000"/>
          <w:sz w:val="20"/>
          <w:szCs w:val="20"/>
          <w:highlight w:val="yellow"/>
        </w:rPr>
        <w:t xml:space="preserve">18.　</w:t>
      </w:r>
      <w:r w:rsidR="00B12053" w:rsidRPr="00DA471A">
        <w:rPr>
          <w:rFonts w:ascii="ＭＳ Ｐゴシック" w:eastAsia="ＭＳ Ｐゴシック" w:hAnsi="ＭＳ Ｐゴシック"/>
          <w:color w:val="FF0000"/>
          <w:sz w:val="20"/>
          <w:szCs w:val="20"/>
          <w:highlight w:val="yellow"/>
        </w:rPr>
        <w:t xml:space="preserve"> ヒトゲノム研究の場合のみ</w:t>
      </w:r>
      <w:r w:rsidR="0070299C" w:rsidRPr="00DA471A">
        <w:rPr>
          <w:rFonts w:ascii="ＭＳ Ｐゴシック" w:eastAsia="ＭＳ Ｐゴシック" w:hAnsi="ＭＳ Ｐゴシック" w:hint="eastAsia"/>
          <w:color w:val="FF0000"/>
          <w:sz w:val="20"/>
          <w:szCs w:val="20"/>
          <w:highlight w:val="yellow"/>
        </w:rPr>
        <w:t>遺伝カウンセリングの利用に係る情報</w:t>
      </w:r>
      <w:r w:rsidR="00B12053" w:rsidRPr="00DA471A">
        <w:rPr>
          <w:rFonts w:ascii="ＭＳ Ｐゴシック" w:eastAsia="ＭＳ Ｐゴシック" w:hAnsi="ＭＳ Ｐゴシック" w:hint="eastAsia"/>
          <w:color w:val="FF0000"/>
          <w:sz w:val="20"/>
          <w:szCs w:val="20"/>
          <w:highlight w:val="yellow"/>
        </w:rPr>
        <w:t>を追記してください。</w:t>
      </w:r>
    </w:p>
    <w:p w14:paraId="1FAB8DA7" w14:textId="2450BDC9" w:rsidR="00075F6A" w:rsidRPr="00FD1B05" w:rsidRDefault="00075F6A" w:rsidP="00075F6A">
      <w:pPr>
        <w:spacing w:line="300" w:lineRule="exact"/>
        <w:ind w:firstLineChars="100" w:firstLine="200"/>
        <w:rPr>
          <w:rFonts w:ascii="ＭＳ Ｐゴシック" w:eastAsia="ＭＳ Ｐゴシック" w:hAnsi="ＭＳ Ｐゴシック"/>
          <w:color w:val="FF0000"/>
          <w:sz w:val="20"/>
          <w:szCs w:val="20"/>
          <w:rPrChange w:id="74" w:author="見市　昌弘" w:date="2020-02-20T14:36:00Z">
            <w:rPr>
              <w:rFonts w:ascii="ＭＳ Ｐゴシック" w:eastAsia="ＭＳ Ｐゴシック" w:hAnsi="ＭＳ Ｐゴシック"/>
              <w:color w:val="FF0000"/>
              <w:sz w:val="20"/>
              <w:szCs w:val="20"/>
              <w:highlight w:val="yellow"/>
            </w:rPr>
          </w:rPrChange>
        </w:rPr>
      </w:pPr>
      <w:r w:rsidRPr="00DA471A">
        <w:rPr>
          <w:rFonts w:ascii="ＭＳ Ｐゴシック" w:eastAsia="ＭＳ Ｐゴシック" w:hAnsi="ＭＳ Ｐゴシック" w:hint="eastAsia"/>
          <w:color w:val="000000"/>
          <w:sz w:val="20"/>
          <w:szCs w:val="20"/>
          <w:highlight w:val="yellow"/>
        </w:rPr>
        <w:t>・</w:t>
      </w:r>
      <w:r w:rsidR="000E158B" w:rsidRPr="00DA471A">
        <w:rPr>
          <w:rFonts w:ascii="ＭＳ Ｐゴシック" w:eastAsia="ＭＳ Ｐゴシック" w:hAnsi="ＭＳ Ｐゴシック" w:hint="eastAsia"/>
          <w:color w:val="FF0000"/>
          <w:sz w:val="20"/>
          <w:szCs w:val="20"/>
          <w:highlight w:val="yellow"/>
        </w:rPr>
        <w:t>単一遺伝子疾患等の場合には、研究の必要性及び遺伝カウンセリングが利用可能であること等</w:t>
      </w:r>
      <w:r w:rsidRPr="00DA471A">
        <w:rPr>
          <w:rFonts w:ascii="ＭＳ Ｐゴシック" w:eastAsia="ＭＳ Ｐゴシック" w:hAnsi="ＭＳ Ｐゴシック" w:hint="eastAsia"/>
          <w:color w:val="FF0000"/>
          <w:sz w:val="20"/>
          <w:szCs w:val="20"/>
          <w:highlight w:val="yellow"/>
        </w:rPr>
        <w:t>。</w:t>
      </w:r>
    </w:p>
    <w:p w14:paraId="205AADCE" w14:textId="77777777" w:rsidR="0070299C" w:rsidRPr="00047BE9" w:rsidRDefault="0070299C" w:rsidP="00DF2995">
      <w:pPr>
        <w:spacing w:line="300" w:lineRule="exact"/>
        <w:rPr>
          <w:rFonts w:ascii="ＭＳ Ｐゴシック" w:eastAsia="ＭＳ Ｐゴシック" w:hAnsi="ＭＳ Ｐゴシック"/>
          <w:color w:val="000000"/>
          <w:sz w:val="20"/>
          <w:szCs w:val="20"/>
        </w:rPr>
      </w:pPr>
    </w:p>
    <w:p w14:paraId="3BC62C3E" w14:textId="77777777" w:rsidR="00DF2995" w:rsidRPr="00047BE9" w:rsidRDefault="00DF2995" w:rsidP="00DF2995">
      <w:pPr>
        <w:spacing w:line="300" w:lineRule="exact"/>
        <w:rPr>
          <w:rFonts w:ascii="ＭＳ Ｐゴシック" w:eastAsia="ＭＳ Ｐゴシック" w:hAnsi="ＭＳ Ｐゴシック"/>
          <w:b/>
          <w:color w:val="000000"/>
          <w:sz w:val="20"/>
          <w:szCs w:val="20"/>
        </w:rPr>
      </w:pPr>
      <w:r w:rsidRPr="00047BE9">
        <w:rPr>
          <w:rFonts w:ascii="ＭＳ Ｐゴシック" w:eastAsia="ＭＳ Ｐゴシック" w:hAnsi="ＭＳ Ｐゴシック" w:hint="eastAsia"/>
          <w:b/>
          <w:color w:val="000000"/>
          <w:sz w:val="20"/>
          <w:szCs w:val="20"/>
        </w:rPr>
        <w:t>問い合わせ先・苦情等の連絡先</w:t>
      </w:r>
    </w:p>
    <w:p w14:paraId="3C9C0CF5" w14:textId="77777777" w:rsidR="00DF2995" w:rsidRPr="00047BE9" w:rsidRDefault="00DF2995" w:rsidP="00DF2995">
      <w:pPr>
        <w:spacing w:line="300" w:lineRule="exact"/>
        <w:rPr>
          <w:rFonts w:ascii="ＭＳ Ｐゴシック" w:eastAsia="ＭＳ Ｐゴシック" w:hAnsi="ＭＳ Ｐゴシック"/>
          <w:color w:val="000000"/>
          <w:sz w:val="20"/>
          <w:szCs w:val="20"/>
        </w:rPr>
      </w:pPr>
      <w:r w:rsidRPr="00047BE9">
        <w:rPr>
          <w:rFonts w:ascii="ＭＳ Ｐゴシック" w:eastAsia="ＭＳ Ｐゴシック" w:hAnsi="ＭＳ Ｐゴシック" w:hint="eastAsia"/>
          <w:color w:val="000000"/>
          <w:sz w:val="20"/>
          <w:szCs w:val="20"/>
        </w:rPr>
        <w:t>研究計画の内容に関する問い合わせ先</w:t>
      </w:r>
    </w:p>
    <w:p w14:paraId="49A9E2F4" w14:textId="77777777" w:rsidR="00DF2995" w:rsidRPr="00047BE9" w:rsidRDefault="00757956" w:rsidP="00A17782">
      <w:pPr>
        <w:spacing w:line="300" w:lineRule="exact"/>
        <w:ind w:firstLineChars="100" w:firstLine="200"/>
        <w:rPr>
          <w:rFonts w:ascii="ＭＳ Ｐゴシック" w:eastAsia="ＭＳ Ｐゴシック" w:hAnsi="ＭＳ Ｐゴシック"/>
          <w:color w:val="FF0000"/>
          <w:sz w:val="20"/>
          <w:szCs w:val="20"/>
        </w:rPr>
      </w:pPr>
      <w:r w:rsidRPr="00047BE9">
        <w:rPr>
          <w:rFonts w:ascii="ＭＳ Ｐゴシック" w:eastAsia="ＭＳ Ｐゴシック" w:hAnsi="ＭＳ Ｐゴシック" w:hint="eastAsia"/>
          <w:sz w:val="20"/>
          <w:szCs w:val="20"/>
        </w:rPr>
        <w:t>研究</w:t>
      </w:r>
      <w:del w:id="75" w:author="見市　昌弘" w:date="2020-02-10T14:13:00Z">
        <w:r w:rsidR="006009D3" w:rsidRPr="00047BE9" w:rsidDel="00ED11FA">
          <w:rPr>
            <w:rFonts w:ascii="ＭＳ Ｐゴシック" w:eastAsia="ＭＳ Ｐゴシック" w:hAnsi="ＭＳ Ｐゴシック" w:hint="eastAsia"/>
            <w:sz w:val="20"/>
            <w:szCs w:val="20"/>
          </w:rPr>
          <w:delText>等</w:delText>
        </w:r>
      </w:del>
      <w:del w:id="76" w:author="見市　昌弘" w:date="2020-02-10T14:14:00Z">
        <w:r w:rsidR="00321174" w:rsidRPr="00047BE9" w:rsidDel="00ED11FA">
          <w:rPr>
            <w:rFonts w:ascii="ＭＳ Ｐゴシック" w:eastAsia="ＭＳ Ｐゴシック" w:hAnsi="ＭＳ Ｐゴシック" w:hint="eastAsia"/>
            <w:sz w:val="20"/>
            <w:szCs w:val="20"/>
          </w:rPr>
          <w:delText>実施</w:delText>
        </w:r>
      </w:del>
      <w:r w:rsidR="006009D3" w:rsidRPr="00047BE9">
        <w:rPr>
          <w:rFonts w:ascii="ＭＳ Ｐゴシック" w:eastAsia="ＭＳ Ｐゴシック" w:hAnsi="ＭＳ Ｐゴシック" w:hint="eastAsia"/>
          <w:sz w:val="20"/>
          <w:szCs w:val="20"/>
        </w:rPr>
        <w:t>責任者：</w:t>
      </w:r>
      <w:r w:rsidR="00DF2995" w:rsidRPr="00047BE9">
        <w:rPr>
          <w:rFonts w:ascii="ＭＳ Ｐゴシック" w:eastAsia="ＭＳ Ｐゴシック" w:hAnsi="ＭＳ Ｐゴシック" w:hint="eastAsia"/>
          <w:color w:val="FF0000"/>
          <w:sz w:val="20"/>
          <w:szCs w:val="20"/>
        </w:rPr>
        <w:t>所属、</w:t>
      </w:r>
      <w:r w:rsidR="006009D3" w:rsidRPr="00047BE9">
        <w:rPr>
          <w:rFonts w:ascii="ＭＳ Ｐゴシック" w:eastAsia="ＭＳ Ｐゴシック" w:hAnsi="ＭＳ Ｐゴシック" w:hint="eastAsia"/>
          <w:color w:val="FF0000"/>
          <w:sz w:val="20"/>
          <w:szCs w:val="20"/>
        </w:rPr>
        <w:t>職名、氏名</w:t>
      </w:r>
      <w:r w:rsidR="00DF2995" w:rsidRPr="00047BE9">
        <w:rPr>
          <w:rFonts w:ascii="ＭＳ Ｐゴシック" w:eastAsia="ＭＳ Ｐゴシック" w:hAnsi="ＭＳ Ｐゴシック" w:hint="eastAsia"/>
          <w:color w:val="FF0000"/>
          <w:sz w:val="20"/>
          <w:szCs w:val="20"/>
        </w:rPr>
        <w:t>、連絡先（電話、メールアドレス）</w:t>
      </w:r>
    </w:p>
    <w:p w14:paraId="15747D37" w14:textId="77777777" w:rsidR="006009D3" w:rsidRPr="00047BE9" w:rsidRDefault="00321174" w:rsidP="00A17782">
      <w:pPr>
        <w:spacing w:line="300" w:lineRule="exact"/>
        <w:ind w:firstLineChars="100" w:firstLine="200"/>
        <w:rPr>
          <w:rFonts w:ascii="ＭＳ Ｐゴシック" w:eastAsia="ＭＳ Ｐゴシック" w:hAnsi="ＭＳ Ｐゴシック"/>
          <w:color w:val="FF0000"/>
          <w:sz w:val="20"/>
          <w:szCs w:val="20"/>
        </w:rPr>
      </w:pPr>
      <w:del w:id="77" w:author="見市　昌弘" w:date="2020-02-10T14:13:00Z">
        <w:r w:rsidRPr="00047BE9" w:rsidDel="00ED11FA">
          <w:rPr>
            <w:rFonts w:ascii="ＭＳ Ｐゴシック" w:eastAsia="ＭＳ Ｐゴシック" w:hAnsi="ＭＳ Ｐゴシック" w:hint="eastAsia"/>
            <w:sz w:val="20"/>
            <w:szCs w:val="20"/>
          </w:rPr>
          <w:delText>研究等</w:delText>
        </w:r>
      </w:del>
      <w:r w:rsidRPr="00047BE9">
        <w:rPr>
          <w:rFonts w:ascii="ＭＳ Ｐゴシック" w:eastAsia="ＭＳ Ｐゴシック" w:hAnsi="ＭＳ Ｐゴシック" w:hint="eastAsia"/>
          <w:sz w:val="20"/>
          <w:szCs w:val="20"/>
        </w:rPr>
        <w:t>代表</w:t>
      </w:r>
      <w:r w:rsidR="006009D3" w:rsidRPr="00047BE9">
        <w:rPr>
          <w:rFonts w:ascii="ＭＳ Ｐゴシック" w:eastAsia="ＭＳ Ｐゴシック" w:hAnsi="ＭＳ Ｐゴシック" w:hint="eastAsia"/>
          <w:sz w:val="20"/>
          <w:szCs w:val="20"/>
        </w:rPr>
        <w:t>責任者：</w:t>
      </w:r>
      <w:r w:rsidR="006009D3" w:rsidRPr="00047BE9">
        <w:rPr>
          <w:rFonts w:ascii="ＭＳ Ｐゴシック" w:eastAsia="ＭＳ Ｐゴシック" w:hAnsi="ＭＳ Ｐゴシック" w:hint="eastAsia"/>
          <w:color w:val="FF0000"/>
          <w:sz w:val="20"/>
          <w:szCs w:val="20"/>
        </w:rPr>
        <w:t>所属、職名、氏名、連絡先（電話、メールアドレス）</w:t>
      </w:r>
    </w:p>
    <w:p w14:paraId="30F460E7" w14:textId="77777777" w:rsidR="006009D3" w:rsidRPr="00047BE9" w:rsidRDefault="006009D3" w:rsidP="00DF2995">
      <w:pPr>
        <w:spacing w:line="300" w:lineRule="exact"/>
        <w:rPr>
          <w:rFonts w:ascii="ＭＳ Ｐゴシック" w:eastAsia="ＭＳ Ｐゴシック" w:hAnsi="ＭＳ Ｐゴシック"/>
          <w:sz w:val="20"/>
          <w:szCs w:val="20"/>
        </w:rPr>
      </w:pPr>
    </w:p>
    <w:p w14:paraId="2A36410E" w14:textId="6C3F8B3F" w:rsidR="00DF2995" w:rsidRPr="00047BE9" w:rsidDel="003550D3" w:rsidRDefault="00DF2995">
      <w:pPr>
        <w:pStyle w:val="3"/>
        <w:ind w:firstLineChars="100" w:firstLine="200"/>
        <w:rPr>
          <w:del w:id="78" w:author="学術研究支援課" w:date="2020-03-02T13:29:00Z"/>
          <w:rFonts w:ascii="ＭＳ Ｐゴシック" w:eastAsia="ＭＳ Ｐゴシック" w:hAnsi="ＭＳ Ｐゴシック"/>
          <w:spacing w:val="-4"/>
        </w:rPr>
      </w:pPr>
      <w:r w:rsidRPr="00047BE9">
        <w:rPr>
          <w:rFonts w:ascii="ＭＳ Ｐゴシック" w:eastAsia="ＭＳ Ｐゴシック" w:hAnsi="ＭＳ Ｐゴシック" w:hint="eastAsia"/>
        </w:rPr>
        <w:t>以上の内容をよくお読みいただき、ご理解いただいたうえでこの研究に参加することに同意していただける場合は、別紙の</w:t>
      </w:r>
      <w:r w:rsidRPr="00047BE9">
        <w:rPr>
          <w:rFonts w:ascii="ＭＳ Ｐゴシック" w:eastAsia="ＭＳ Ｐゴシック" w:hAnsi="ＭＳ Ｐゴシック" w:hint="eastAsia"/>
          <w:spacing w:val="-4"/>
        </w:rPr>
        <w:t>「研究参加への同意書」に署名し、日付を記入して担当者にお渡し下さい。</w:t>
      </w:r>
    </w:p>
    <w:p w14:paraId="7E6A8655" w14:textId="61640C6A" w:rsidR="00DF2995" w:rsidRPr="00047BE9" w:rsidDel="003550D3" w:rsidRDefault="00DF2995">
      <w:pPr>
        <w:pStyle w:val="3"/>
        <w:ind w:firstLineChars="100" w:firstLine="192"/>
        <w:rPr>
          <w:del w:id="79" w:author="学術研究支援課" w:date="2020-03-02T13:29:00Z"/>
          <w:rFonts w:ascii="ＭＳ Ｐゴシック" w:eastAsia="ＭＳ Ｐゴシック" w:hAnsi="ＭＳ Ｐゴシック"/>
          <w:spacing w:val="-4"/>
        </w:rPr>
        <w:pPrChange w:id="80" w:author="学術研究支援課" w:date="2020-03-02T13:29:00Z">
          <w:pPr>
            <w:pStyle w:val="3"/>
          </w:pPr>
        </w:pPrChange>
      </w:pPr>
      <w:del w:id="81" w:author="学術研究支援課" w:date="2020-03-02T13:29:00Z">
        <w:r w:rsidRPr="00047BE9" w:rsidDel="003550D3">
          <w:rPr>
            <w:rFonts w:ascii="ＭＳ Ｐゴシック" w:eastAsia="ＭＳ Ｐゴシック" w:hAnsi="ＭＳ Ｐゴシック"/>
            <w:spacing w:val="-4"/>
          </w:rPr>
          <w:br w:type="column"/>
        </w:r>
      </w:del>
    </w:p>
    <w:p w14:paraId="57B05952" w14:textId="02F567D3" w:rsidR="00DF2995" w:rsidRPr="00047BE9" w:rsidDel="003550D3" w:rsidRDefault="00DF2995">
      <w:pPr>
        <w:pStyle w:val="3"/>
        <w:ind w:firstLineChars="100" w:firstLine="241"/>
        <w:rPr>
          <w:del w:id="82" w:author="学術研究支援課" w:date="2020-03-02T13:29:00Z"/>
          <w:rFonts w:ascii="ＭＳ Ｐゴシック" w:eastAsia="ＭＳ Ｐゴシック" w:hAnsi="ＭＳ Ｐゴシック"/>
          <w:sz w:val="24"/>
        </w:rPr>
        <w:pPrChange w:id="83" w:author="学術研究支援課" w:date="2020-03-02T13:29:00Z">
          <w:pPr>
            <w:jc w:val="center"/>
          </w:pPr>
        </w:pPrChange>
      </w:pPr>
      <w:del w:id="84" w:author="学術研究支援課" w:date="2020-03-02T13:29:00Z">
        <w:r w:rsidRPr="00047BE9" w:rsidDel="003550D3">
          <w:rPr>
            <w:rFonts w:ascii="ＭＳ Ｐゴシック" w:eastAsia="ＭＳ Ｐゴシック" w:hAnsi="ＭＳ Ｐゴシック" w:hint="eastAsia"/>
            <w:b/>
            <w:sz w:val="24"/>
          </w:rPr>
          <w:delText>同意撤回書</w:delText>
        </w:r>
      </w:del>
    </w:p>
    <w:p w14:paraId="235F951A" w14:textId="1B9CB94F" w:rsidR="00DF2995" w:rsidRPr="00047BE9" w:rsidDel="003550D3" w:rsidRDefault="00DF2995">
      <w:pPr>
        <w:pStyle w:val="3"/>
        <w:ind w:firstLineChars="100" w:firstLine="200"/>
        <w:rPr>
          <w:del w:id="85" w:author="学術研究支援課" w:date="2020-03-02T13:29:00Z"/>
          <w:rFonts w:ascii="ＭＳ Ｐゴシック" w:eastAsia="ＭＳ Ｐゴシック" w:hAnsi="ＭＳ Ｐゴシック"/>
        </w:rPr>
        <w:pPrChange w:id="86" w:author="学術研究支援課" w:date="2020-03-02T13:29:00Z">
          <w:pPr>
            <w:pStyle w:val="3"/>
          </w:pPr>
        </w:pPrChange>
      </w:pPr>
    </w:p>
    <w:p w14:paraId="24E7D905" w14:textId="667DD342" w:rsidR="00DF2995" w:rsidRPr="00047BE9" w:rsidDel="003550D3" w:rsidRDefault="00DF2995">
      <w:pPr>
        <w:pStyle w:val="3"/>
        <w:ind w:firstLineChars="100" w:firstLine="200"/>
        <w:rPr>
          <w:del w:id="87" w:author="学術研究支援課" w:date="2020-03-02T13:29:00Z"/>
          <w:rFonts w:ascii="ＭＳ Ｐゴシック" w:eastAsia="ＭＳ Ｐゴシック" w:hAnsi="ＭＳ Ｐゴシック"/>
        </w:rPr>
        <w:pPrChange w:id="88" w:author="学術研究支援課" w:date="2020-03-02T13:29:00Z">
          <w:pPr>
            <w:pStyle w:val="3"/>
          </w:pPr>
        </w:pPrChange>
      </w:pPr>
    </w:p>
    <w:p w14:paraId="6D7D4EBC" w14:textId="7FE7FDF6" w:rsidR="00DF2995" w:rsidRPr="00047BE9" w:rsidDel="003550D3" w:rsidRDefault="00DF2995">
      <w:pPr>
        <w:pStyle w:val="3"/>
        <w:ind w:firstLineChars="100" w:firstLine="200"/>
        <w:rPr>
          <w:del w:id="89" w:author="学術研究支援課" w:date="2020-03-02T13:29:00Z"/>
          <w:rFonts w:ascii="ＭＳ Ｐゴシック" w:eastAsia="ＭＳ Ｐゴシック" w:hAnsi="ＭＳ Ｐゴシック"/>
          <w:color w:val="FF0000"/>
        </w:rPr>
        <w:pPrChange w:id="90" w:author="学術研究支援課" w:date="2020-03-02T13:29:00Z">
          <w:pPr>
            <w:jc w:val="left"/>
          </w:pPr>
        </w:pPrChange>
      </w:pPr>
      <w:del w:id="91" w:author="学術研究支援課" w:date="2020-03-02T13:29:00Z">
        <w:r w:rsidRPr="00047BE9" w:rsidDel="003550D3">
          <w:rPr>
            <w:rFonts w:ascii="ＭＳ Ｐゴシック" w:eastAsia="ＭＳ Ｐゴシック" w:hAnsi="ＭＳ Ｐゴシック" w:hint="eastAsia"/>
            <w:color w:val="FF0000"/>
          </w:rPr>
          <w:delText>研究</w:delText>
        </w:r>
        <w:r w:rsidR="006009D3" w:rsidRPr="00047BE9" w:rsidDel="003550D3">
          <w:rPr>
            <w:rFonts w:ascii="ＭＳ Ｐゴシック" w:eastAsia="ＭＳ Ｐゴシック" w:hAnsi="ＭＳ Ｐゴシック" w:hint="eastAsia"/>
            <w:color w:val="FF0000"/>
          </w:rPr>
          <w:delText>等代表</w:delText>
        </w:r>
        <w:r w:rsidRPr="00047BE9" w:rsidDel="003550D3">
          <w:rPr>
            <w:rFonts w:ascii="ＭＳ Ｐゴシック" w:eastAsia="ＭＳ Ｐゴシック" w:hAnsi="ＭＳ Ｐゴシック" w:hint="eastAsia"/>
            <w:color w:val="FF0000"/>
          </w:rPr>
          <w:delText>責任者</w:delText>
        </w:r>
        <w:r w:rsidRPr="00047BE9" w:rsidDel="003550D3">
          <w:rPr>
            <w:rFonts w:ascii="ＭＳ Ｐゴシック" w:eastAsia="ＭＳ Ｐゴシック" w:hAnsi="ＭＳ Ｐゴシック" w:hint="eastAsia"/>
            <w:color w:val="FF0000"/>
            <w:lang w:eastAsia="zh-TW"/>
          </w:rPr>
          <w:delText>:（</w:delText>
        </w:r>
        <w:r w:rsidRPr="00047BE9" w:rsidDel="003550D3">
          <w:rPr>
            <w:rFonts w:ascii="ＭＳ Ｐゴシック" w:eastAsia="ＭＳ Ｐゴシック" w:hAnsi="ＭＳ Ｐゴシック" w:hint="eastAsia"/>
            <w:color w:val="FF0000"/>
          </w:rPr>
          <w:delText>所属、</w:delText>
        </w:r>
        <w:r w:rsidR="006009D3" w:rsidRPr="00047BE9" w:rsidDel="003550D3">
          <w:rPr>
            <w:rFonts w:ascii="ＭＳ Ｐゴシック" w:eastAsia="ＭＳ Ｐゴシック" w:hAnsi="ＭＳ Ｐゴシック" w:hint="eastAsia"/>
            <w:color w:val="FF0000"/>
          </w:rPr>
          <w:delText>職名</w:delText>
        </w:r>
        <w:r w:rsidR="009706E0" w:rsidRPr="00047BE9" w:rsidDel="003550D3">
          <w:rPr>
            <w:rFonts w:ascii="ＭＳ Ｐゴシック" w:eastAsia="ＭＳ Ｐゴシック" w:hAnsi="ＭＳ Ｐゴシック" w:hint="eastAsia"/>
            <w:color w:val="FF0000"/>
          </w:rPr>
          <w:delText>、氏名</w:delText>
        </w:r>
        <w:r w:rsidRPr="00047BE9" w:rsidDel="003550D3">
          <w:rPr>
            <w:rFonts w:ascii="ＭＳ Ｐゴシック" w:eastAsia="ＭＳ Ｐゴシック" w:hAnsi="ＭＳ Ｐゴシック" w:hint="eastAsia"/>
            <w:color w:val="FF0000"/>
            <w:lang w:eastAsia="zh-TW"/>
          </w:rPr>
          <w:delText>）</w:delText>
        </w:r>
        <w:r w:rsidR="005332DE" w:rsidRPr="00047BE9" w:rsidDel="003550D3">
          <w:rPr>
            <w:rFonts w:ascii="ＭＳ Ｐゴシック" w:eastAsia="ＭＳ Ｐゴシック" w:hAnsi="ＭＳ Ｐゴシック" w:hint="eastAsia"/>
            <w:color w:val="FF0000"/>
          </w:rPr>
          <w:delText xml:space="preserve">　</w:delText>
        </w:r>
        <w:r w:rsidR="005332DE" w:rsidRPr="00047BE9" w:rsidDel="003550D3">
          <w:rPr>
            <w:rFonts w:ascii="ＭＳ Ｐゴシック" w:eastAsia="ＭＳ Ｐゴシック" w:hAnsi="ＭＳ Ｐゴシック" w:hint="eastAsia"/>
          </w:rPr>
          <w:delText>様</w:delText>
        </w:r>
      </w:del>
    </w:p>
    <w:p w14:paraId="7B426BCB" w14:textId="0206D542" w:rsidR="00DF2995" w:rsidRPr="00047BE9" w:rsidDel="003550D3" w:rsidRDefault="00DF2995">
      <w:pPr>
        <w:pStyle w:val="3"/>
        <w:ind w:firstLineChars="100" w:firstLine="200"/>
        <w:rPr>
          <w:del w:id="92" w:author="学術研究支援課" w:date="2020-03-02T13:29:00Z"/>
          <w:rFonts w:ascii="ＭＳ Ｐゴシック" w:eastAsia="ＭＳ Ｐゴシック" w:hAnsi="ＭＳ Ｐゴシック"/>
          <w:color w:val="auto"/>
        </w:rPr>
        <w:pPrChange w:id="93" w:author="学術研究支援課" w:date="2020-03-02T13:29:00Z">
          <w:pPr>
            <w:pStyle w:val="3"/>
          </w:pPr>
        </w:pPrChange>
      </w:pPr>
    </w:p>
    <w:p w14:paraId="3E2E415C" w14:textId="5A7A9BEE" w:rsidR="00DF2995" w:rsidRPr="00047BE9" w:rsidDel="003550D3" w:rsidRDefault="00DF2995">
      <w:pPr>
        <w:pStyle w:val="3"/>
        <w:ind w:firstLineChars="100" w:firstLine="200"/>
        <w:rPr>
          <w:del w:id="94" w:author="学術研究支援課" w:date="2020-03-02T13:29:00Z"/>
          <w:rFonts w:ascii="ＭＳ Ｐゴシック" w:eastAsia="ＭＳ Ｐゴシック" w:hAnsi="ＭＳ Ｐゴシック"/>
        </w:rPr>
        <w:pPrChange w:id="95" w:author="学術研究支援課" w:date="2020-03-02T13:29:00Z">
          <w:pPr>
            <w:pStyle w:val="3"/>
          </w:pPr>
        </w:pPrChange>
      </w:pPr>
      <w:del w:id="96" w:author="学術研究支援課" w:date="2020-03-02T13:29:00Z">
        <w:r w:rsidRPr="00047BE9" w:rsidDel="003550D3">
          <w:rPr>
            <w:rFonts w:ascii="ＭＳ Ｐゴシック" w:eastAsia="ＭＳ Ｐゴシック" w:hAnsi="ＭＳ Ｐゴシック" w:hint="eastAsia"/>
            <w:color w:val="auto"/>
          </w:rPr>
          <w:delText>私は、「</w:delText>
        </w:r>
        <w:r w:rsidRPr="00047BE9" w:rsidDel="003550D3">
          <w:rPr>
            <w:rFonts w:ascii="ＭＳ Ｐゴシック" w:eastAsia="ＭＳ Ｐゴシック" w:hAnsi="ＭＳ Ｐゴシック" w:hint="eastAsia"/>
            <w:color w:val="FF0000"/>
          </w:rPr>
          <w:delText>研究計画名</w:delText>
        </w:r>
        <w:r w:rsidR="006817C8" w:rsidRPr="00047BE9" w:rsidDel="003550D3">
          <w:rPr>
            <w:rFonts w:ascii="ＭＳ Ｐゴシック" w:eastAsia="ＭＳ Ｐゴシック" w:hAnsi="ＭＳ Ｐゴシック" w:hint="eastAsia"/>
          </w:rPr>
          <w:delText>」の研究に参加することに同意し</w:delText>
        </w:r>
        <w:r w:rsidR="00E0614B" w:rsidRPr="00047BE9" w:rsidDel="003550D3">
          <w:rPr>
            <w:rFonts w:ascii="ＭＳ Ｐゴシック" w:eastAsia="ＭＳ Ｐゴシック" w:hAnsi="ＭＳ Ｐゴシック" w:hint="eastAsia"/>
          </w:rPr>
          <w:delText>、</w:delText>
        </w:r>
        <w:r w:rsidRPr="00047BE9" w:rsidDel="003550D3">
          <w:rPr>
            <w:rFonts w:ascii="ＭＳ Ｐゴシック" w:eastAsia="ＭＳ Ｐゴシック" w:hAnsi="ＭＳ Ｐゴシック" w:hint="eastAsia"/>
          </w:rPr>
          <w:delText>同意書に署名しましたが、その同意を撤回します。</w:delText>
        </w:r>
      </w:del>
    </w:p>
    <w:p w14:paraId="0F8E2E95" w14:textId="2CBCF0D3" w:rsidR="00DF2995" w:rsidRPr="00047BE9" w:rsidDel="003550D3" w:rsidRDefault="00DF2995">
      <w:pPr>
        <w:pStyle w:val="3"/>
        <w:ind w:firstLineChars="100" w:firstLine="200"/>
        <w:rPr>
          <w:del w:id="97" w:author="学術研究支援課" w:date="2020-03-02T13:29:00Z"/>
          <w:rFonts w:ascii="ＭＳ Ｐゴシック" w:eastAsia="ＭＳ Ｐゴシック" w:hAnsi="ＭＳ Ｐゴシック"/>
        </w:rPr>
        <w:pPrChange w:id="98" w:author="学術研究支援課" w:date="2020-03-02T13:29:00Z">
          <w:pPr>
            <w:pStyle w:val="3"/>
          </w:pPr>
        </w:pPrChange>
      </w:pPr>
    </w:p>
    <w:p w14:paraId="5C9DBA88" w14:textId="4C42696D" w:rsidR="00DF2995" w:rsidRPr="00047BE9" w:rsidDel="003550D3" w:rsidRDefault="00DF2995">
      <w:pPr>
        <w:pStyle w:val="3"/>
        <w:ind w:firstLineChars="100" w:firstLine="200"/>
        <w:rPr>
          <w:del w:id="99" w:author="学術研究支援課" w:date="2020-03-02T13:29:00Z"/>
          <w:rFonts w:ascii="ＭＳ Ｐゴシック" w:eastAsia="ＭＳ Ｐゴシック" w:hAnsi="ＭＳ Ｐゴシック"/>
        </w:rPr>
        <w:pPrChange w:id="100" w:author="学術研究支援課" w:date="2020-03-02T13:29:00Z">
          <w:pPr>
            <w:pStyle w:val="3"/>
          </w:pPr>
        </w:pPrChange>
      </w:pPr>
      <w:del w:id="101" w:author="学術研究支援課" w:date="2020-03-02T13:29:00Z">
        <w:r w:rsidRPr="00047BE9" w:rsidDel="003550D3">
          <w:rPr>
            <w:rFonts w:ascii="ＭＳ Ｐゴシック" w:eastAsia="ＭＳ Ｐゴシック" w:hAnsi="ＭＳ Ｐゴシック" w:hint="eastAsia"/>
          </w:rPr>
          <w:delText xml:space="preserve">                      　　　　年　　</w:delText>
        </w:r>
        <w:r w:rsidR="00A17782" w:rsidRPr="00047BE9" w:rsidDel="003550D3">
          <w:rPr>
            <w:rFonts w:ascii="ＭＳ Ｐゴシック" w:eastAsia="ＭＳ Ｐゴシック" w:hAnsi="ＭＳ Ｐゴシック" w:hint="eastAsia"/>
          </w:rPr>
          <w:delText xml:space="preserve">　　</w:delText>
        </w:r>
        <w:r w:rsidRPr="00047BE9" w:rsidDel="003550D3">
          <w:rPr>
            <w:rFonts w:ascii="ＭＳ Ｐゴシック" w:eastAsia="ＭＳ Ｐゴシック" w:hAnsi="ＭＳ Ｐゴシック" w:hint="eastAsia"/>
          </w:rPr>
          <w:delText xml:space="preserve">月　　</w:delText>
        </w:r>
        <w:r w:rsidR="00A17782" w:rsidRPr="00047BE9" w:rsidDel="003550D3">
          <w:rPr>
            <w:rFonts w:ascii="ＭＳ Ｐゴシック" w:eastAsia="ＭＳ Ｐゴシック" w:hAnsi="ＭＳ Ｐゴシック" w:hint="eastAsia"/>
          </w:rPr>
          <w:delText xml:space="preserve">　　</w:delText>
        </w:r>
        <w:r w:rsidRPr="00047BE9" w:rsidDel="003550D3">
          <w:rPr>
            <w:rFonts w:ascii="ＭＳ Ｐゴシック" w:eastAsia="ＭＳ Ｐゴシック" w:hAnsi="ＭＳ Ｐゴシック" w:hint="eastAsia"/>
          </w:rPr>
          <w:delText>日</w:delText>
        </w:r>
      </w:del>
    </w:p>
    <w:p w14:paraId="2A09DA49" w14:textId="2AD34C32" w:rsidR="00DF2995" w:rsidRPr="00047BE9" w:rsidDel="003550D3" w:rsidRDefault="00DF2995">
      <w:pPr>
        <w:pStyle w:val="3"/>
        <w:ind w:firstLineChars="100" w:firstLine="200"/>
        <w:rPr>
          <w:del w:id="102" w:author="学術研究支援課" w:date="2020-03-02T13:29:00Z"/>
          <w:rFonts w:ascii="ＭＳ Ｐゴシック" w:eastAsia="ＭＳ Ｐゴシック" w:hAnsi="ＭＳ Ｐゴシック"/>
        </w:rPr>
        <w:pPrChange w:id="103" w:author="学術研究支援課" w:date="2020-03-02T13:29:00Z">
          <w:pPr>
            <w:pStyle w:val="3"/>
          </w:pPr>
        </w:pPrChange>
      </w:pPr>
    </w:p>
    <w:p w14:paraId="5707E50E" w14:textId="486708D7" w:rsidR="00DF2995" w:rsidRPr="00047BE9" w:rsidDel="003550D3" w:rsidRDefault="00DF2995">
      <w:pPr>
        <w:pStyle w:val="3"/>
        <w:ind w:firstLineChars="100" w:firstLine="200"/>
        <w:rPr>
          <w:del w:id="104" w:author="学術研究支援課" w:date="2020-03-02T13:29:00Z"/>
          <w:rFonts w:ascii="ＭＳ Ｐゴシック" w:eastAsia="ＭＳ Ｐゴシック" w:hAnsi="ＭＳ Ｐゴシック"/>
        </w:rPr>
        <w:pPrChange w:id="105" w:author="学術研究支援課" w:date="2020-03-02T13:29:00Z">
          <w:pPr>
            <w:pStyle w:val="3"/>
          </w:pPr>
        </w:pPrChange>
      </w:pPr>
      <w:del w:id="106" w:author="学術研究支援課" w:date="2020-03-02T13:29:00Z">
        <w:r w:rsidRPr="00047BE9" w:rsidDel="003550D3">
          <w:rPr>
            <w:rFonts w:ascii="ＭＳ Ｐゴシック" w:eastAsia="ＭＳ Ｐゴシック" w:hAnsi="ＭＳ Ｐゴシック" w:hint="eastAsia"/>
          </w:rPr>
          <w:delText>（参加者ご本人による同意書を提出された場合は以下に署名をお願いします）</w:delText>
        </w:r>
      </w:del>
    </w:p>
    <w:p w14:paraId="64EB2F50" w14:textId="33CAEB7C" w:rsidR="00DF2995" w:rsidRPr="00047BE9" w:rsidDel="003550D3" w:rsidRDefault="00DF2995">
      <w:pPr>
        <w:pStyle w:val="3"/>
        <w:ind w:firstLineChars="100" w:firstLine="200"/>
        <w:rPr>
          <w:del w:id="107" w:author="学術研究支援課" w:date="2020-03-02T13:29:00Z"/>
          <w:rFonts w:ascii="ＭＳ Ｐゴシック" w:eastAsia="ＭＳ Ｐゴシック" w:hAnsi="ＭＳ Ｐゴシック"/>
        </w:rPr>
        <w:pPrChange w:id="108" w:author="学術研究支援課" w:date="2020-03-02T13:29:00Z">
          <w:pPr>
            <w:pStyle w:val="3"/>
          </w:pPr>
        </w:pPrChange>
      </w:pPr>
    </w:p>
    <w:p w14:paraId="2D82F91D" w14:textId="0AB8C38D" w:rsidR="00DF2995" w:rsidRPr="00047BE9" w:rsidDel="003550D3" w:rsidRDefault="00DF2995">
      <w:pPr>
        <w:pStyle w:val="3"/>
        <w:ind w:firstLineChars="100" w:firstLine="200"/>
        <w:rPr>
          <w:del w:id="109" w:author="学術研究支援課" w:date="2020-03-02T13:29:00Z"/>
          <w:rFonts w:ascii="ＭＳ Ｐゴシック" w:eastAsia="ＭＳ Ｐゴシック" w:hAnsi="ＭＳ Ｐゴシック"/>
        </w:rPr>
        <w:pPrChange w:id="110" w:author="学術研究支援課" w:date="2020-03-02T13:29:00Z">
          <w:pPr>
            <w:pStyle w:val="3"/>
          </w:pPr>
        </w:pPrChange>
      </w:pPr>
    </w:p>
    <w:p w14:paraId="149B9A57" w14:textId="4A56B631" w:rsidR="00DF2995" w:rsidRPr="00047BE9" w:rsidDel="003550D3" w:rsidRDefault="00DF2995">
      <w:pPr>
        <w:pStyle w:val="3"/>
        <w:ind w:firstLineChars="100" w:firstLine="200"/>
        <w:rPr>
          <w:del w:id="111" w:author="学術研究支援課" w:date="2020-03-02T13:29:00Z"/>
          <w:rFonts w:ascii="ＭＳ Ｐゴシック" w:eastAsia="ＭＳ Ｐゴシック" w:hAnsi="ＭＳ Ｐゴシック"/>
        </w:rPr>
        <w:pPrChange w:id="112" w:author="学術研究支援課" w:date="2020-03-02T13:29:00Z">
          <w:pPr>
            <w:pStyle w:val="3"/>
          </w:pPr>
        </w:pPrChange>
      </w:pPr>
      <w:del w:id="113" w:author="学術研究支援課" w:date="2020-03-02T13:29:00Z">
        <w:r w:rsidRPr="00047BE9" w:rsidDel="003550D3">
          <w:rPr>
            <w:rFonts w:ascii="ＭＳ Ｐゴシック" w:eastAsia="ＭＳ Ｐゴシック" w:hAnsi="ＭＳ Ｐゴシック" w:hint="eastAsia"/>
          </w:rPr>
          <w:delText xml:space="preserve">参加者氏名（自署）：　　　　　　　　　　　　　　　　　　</w:delText>
        </w:r>
      </w:del>
    </w:p>
    <w:p w14:paraId="307CB60D" w14:textId="1F3980F9" w:rsidR="00DF2995" w:rsidRPr="00047BE9" w:rsidDel="003550D3" w:rsidRDefault="00DF2995">
      <w:pPr>
        <w:pStyle w:val="3"/>
        <w:ind w:firstLineChars="100" w:firstLine="200"/>
        <w:rPr>
          <w:del w:id="114" w:author="学術研究支援課" w:date="2020-03-02T13:29:00Z"/>
          <w:rFonts w:ascii="ＭＳ Ｐゴシック" w:eastAsia="ＭＳ Ｐゴシック" w:hAnsi="ＭＳ Ｐゴシック"/>
        </w:rPr>
        <w:pPrChange w:id="115" w:author="学術研究支援課" w:date="2020-03-02T13:29:00Z">
          <w:pPr>
            <w:pStyle w:val="3"/>
          </w:pPr>
        </w:pPrChange>
      </w:pPr>
      <w:del w:id="116" w:author="学術研究支援課" w:date="2020-03-02T13:29:00Z">
        <w:r w:rsidRPr="00047BE9" w:rsidDel="003550D3">
          <w:rPr>
            <w:rFonts w:ascii="ＭＳ Ｐゴシック" w:eastAsia="ＭＳ Ｐゴシック" w:hAnsi="ＭＳ Ｐゴシック" w:hint="eastAsia"/>
          </w:rPr>
          <w:delText xml:space="preserve">　　　　　</w:delText>
        </w:r>
      </w:del>
    </w:p>
    <w:p w14:paraId="3B60DE46" w14:textId="7C159D1B" w:rsidR="00DF2995" w:rsidRPr="00047BE9" w:rsidDel="003550D3" w:rsidRDefault="00DF2995">
      <w:pPr>
        <w:pStyle w:val="3"/>
        <w:ind w:firstLineChars="100" w:firstLine="200"/>
        <w:rPr>
          <w:del w:id="117" w:author="学術研究支援課" w:date="2020-03-02T13:29:00Z"/>
          <w:rFonts w:ascii="ＭＳ Ｐゴシック" w:eastAsia="ＭＳ Ｐゴシック" w:hAnsi="ＭＳ Ｐゴシック"/>
        </w:rPr>
        <w:pPrChange w:id="118" w:author="学術研究支援課" w:date="2020-03-02T13:29:00Z">
          <w:pPr>
            <w:pStyle w:val="3"/>
          </w:pPr>
        </w:pPrChange>
      </w:pPr>
    </w:p>
    <w:p w14:paraId="0E3BFD32" w14:textId="7BDC91EF" w:rsidR="00DF2995" w:rsidRPr="00047BE9" w:rsidDel="003550D3" w:rsidRDefault="00DF2995">
      <w:pPr>
        <w:pStyle w:val="3"/>
        <w:ind w:firstLineChars="100" w:firstLine="200"/>
        <w:rPr>
          <w:del w:id="119" w:author="学術研究支援課" w:date="2020-03-02T13:29:00Z"/>
          <w:rFonts w:ascii="ＭＳ Ｐゴシック" w:eastAsia="ＭＳ Ｐゴシック" w:hAnsi="ＭＳ Ｐゴシック"/>
        </w:rPr>
        <w:pPrChange w:id="120" w:author="学術研究支援課" w:date="2020-03-02T13:29:00Z">
          <w:pPr>
            <w:pStyle w:val="3"/>
          </w:pPr>
        </w:pPrChange>
      </w:pPr>
      <w:del w:id="121" w:author="学術研究支援課" w:date="2020-03-02T13:29:00Z">
        <w:r w:rsidRPr="00047BE9" w:rsidDel="003550D3">
          <w:rPr>
            <w:rFonts w:ascii="ＭＳ Ｐゴシック" w:eastAsia="ＭＳ Ｐゴシック" w:hAnsi="ＭＳ Ｐゴシック" w:hint="eastAsia"/>
          </w:rPr>
          <w:delText>（代諾者による同意書を提出された場合は以下に署名をお願いします）</w:delText>
        </w:r>
      </w:del>
    </w:p>
    <w:p w14:paraId="2E6D31DE" w14:textId="57D78B23" w:rsidR="00DF2995" w:rsidRPr="00047BE9" w:rsidDel="003550D3" w:rsidRDefault="00DF2995">
      <w:pPr>
        <w:pStyle w:val="3"/>
        <w:ind w:firstLineChars="100" w:firstLine="200"/>
        <w:rPr>
          <w:del w:id="122" w:author="学術研究支援課" w:date="2020-03-02T13:29:00Z"/>
          <w:rFonts w:ascii="ＭＳ Ｐゴシック" w:eastAsia="ＭＳ Ｐゴシック" w:hAnsi="ＭＳ Ｐゴシック"/>
        </w:rPr>
        <w:pPrChange w:id="123" w:author="学術研究支援課" w:date="2020-03-02T13:29:00Z">
          <w:pPr>
            <w:pStyle w:val="3"/>
            <w:ind w:firstLineChars="200" w:firstLine="400"/>
          </w:pPr>
        </w:pPrChange>
      </w:pPr>
    </w:p>
    <w:p w14:paraId="2E1EEF29" w14:textId="7272CDF9" w:rsidR="00DF2995" w:rsidRPr="00047BE9" w:rsidDel="003550D3" w:rsidRDefault="00DF2995">
      <w:pPr>
        <w:pStyle w:val="3"/>
        <w:ind w:firstLineChars="100" w:firstLine="200"/>
        <w:rPr>
          <w:del w:id="124" w:author="学術研究支援課" w:date="2020-03-02T13:29:00Z"/>
          <w:rFonts w:ascii="ＭＳ Ｐゴシック" w:eastAsia="ＭＳ Ｐゴシック" w:hAnsi="ＭＳ Ｐゴシック"/>
        </w:rPr>
        <w:pPrChange w:id="125" w:author="学術研究支援課" w:date="2020-03-02T13:29:00Z">
          <w:pPr>
            <w:pStyle w:val="3"/>
            <w:jc w:val="left"/>
          </w:pPr>
        </w:pPrChange>
      </w:pPr>
      <w:del w:id="126" w:author="学術研究支援課" w:date="2020-03-02T13:29:00Z">
        <w:r w:rsidRPr="00047BE9" w:rsidDel="003550D3">
          <w:rPr>
            <w:rFonts w:ascii="ＭＳ Ｐゴシック" w:eastAsia="ＭＳ Ｐゴシック" w:hAnsi="ＭＳ Ｐゴシック" w:hint="eastAsia"/>
          </w:rPr>
          <w:delText xml:space="preserve">代諾者氏名（自署）：　　　　　　　　　　　　　　</w:delText>
        </w:r>
      </w:del>
    </w:p>
    <w:p w14:paraId="73C9C5BE" w14:textId="05E2F466" w:rsidR="00DF2995" w:rsidRPr="00047BE9" w:rsidDel="003550D3" w:rsidRDefault="00DF2995">
      <w:pPr>
        <w:pStyle w:val="3"/>
        <w:ind w:firstLineChars="100" w:firstLine="200"/>
        <w:rPr>
          <w:del w:id="127" w:author="学術研究支援課" w:date="2020-03-02T13:29:00Z"/>
          <w:rFonts w:ascii="ＭＳ Ｐゴシック" w:eastAsia="ＭＳ Ｐゴシック" w:hAnsi="ＭＳ Ｐゴシック"/>
        </w:rPr>
        <w:pPrChange w:id="128" w:author="学術研究支援課" w:date="2020-03-02T13:29:00Z">
          <w:pPr>
            <w:pStyle w:val="3"/>
          </w:pPr>
        </w:pPrChange>
      </w:pPr>
      <w:del w:id="129" w:author="学術研究支援課" w:date="2020-03-02T13:29:00Z">
        <w:r w:rsidRPr="00047BE9" w:rsidDel="003550D3">
          <w:rPr>
            <w:rFonts w:ascii="ＭＳ Ｐゴシック" w:eastAsia="ＭＳ Ｐゴシック" w:hAnsi="ＭＳ Ｐゴシック" w:hint="eastAsia"/>
          </w:rPr>
          <w:delText xml:space="preserve">　　参加者との続柄：　　　　　　　　　　　　　　　</w:delText>
        </w:r>
      </w:del>
    </w:p>
    <w:p w14:paraId="1EB3FFAA" w14:textId="5653E434" w:rsidR="00DF2995" w:rsidRPr="00047BE9" w:rsidDel="003550D3" w:rsidRDefault="00DF2995">
      <w:pPr>
        <w:pStyle w:val="3"/>
        <w:ind w:firstLineChars="100" w:firstLine="200"/>
        <w:rPr>
          <w:del w:id="130" w:author="学術研究支援課" w:date="2020-03-02T13:29:00Z"/>
          <w:rFonts w:ascii="ＭＳ Ｐゴシック" w:eastAsia="ＭＳ Ｐゴシック" w:hAnsi="ＭＳ Ｐゴシック"/>
        </w:rPr>
        <w:pPrChange w:id="131" w:author="学術研究支援課" w:date="2020-03-02T13:29:00Z">
          <w:pPr>
            <w:pStyle w:val="3"/>
          </w:pPr>
        </w:pPrChange>
      </w:pPr>
      <w:del w:id="132" w:author="学術研究支援課" w:date="2020-03-02T13:29:00Z">
        <w:r w:rsidRPr="00047BE9" w:rsidDel="003550D3">
          <w:rPr>
            <w:rFonts w:ascii="ＭＳ Ｐゴシック" w:eastAsia="ＭＳ Ｐゴシック" w:hAnsi="ＭＳ Ｐゴシック" w:hint="eastAsia"/>
          </w:rPr>
          <w:delText xml:space="preserve">　　</w:delText>
        </w:r>
      </w:del>
    </w:p>
    <w:p w14:paraId="7A63D720" w14:textId="6B669127" w:rsidR="00DF2995" w:rsidRPr="00047BE9" w:rsidDel="003550D3" w:rsidRDefault="00DF2995">
      <w:pPr>
        <w:pStyle w:val="3"/>
        <w:ind w:firstLineChars="100" w:firstLine="200"/>
        <w:rPr>
          <w:del w:id="133" w:author="学術研究支援課" w:date="2020-03-02T13:29:00Z"/>
          <w:rFonts w:ascii="ＭＳ Ｐゴシック" w:eastAsia="ＭＳ Ｐゴシック" w:hAnsi="ＭＳ Ｐゴシック"/>
        </w:rPr>
        <w:pPrChange w:id="134" w:author="学術研究支援課" w:date="2020-03-02T13:29:00Z">
          <w:pPr>
            <w:pStyle w:val="3"/>
            <w:jc w:val="left"/>
          </w:pPr>
        </w:pPrChange>
      </w:pPr>
    </w:p>
    <w:p w14:paraId="6340D392" w14:textId="58DB8572" w:rsidR="00DF2995" w:rsidRPr="00047BE9" w:rsidDel="003550D3" w:rsidRDefault="00DF2995">
      <w:pPr>
        <w:pStyle w:val="3"/>
        <w:ind w:firstLineChars="100" w:firstLine="200"/>
        <w:rPr>
          <w:del w:id="135" w:author="学術研究支援課" w:date="2020-03-02T13:29:00Z"/>
          <w:rFonts w:ascii="ＭＳ Ｐゴシック" w:eastAsia="ＭＳ Ｐゴシック" w:hAnsi="ＭＳ Ｐゴシック"/>
        </w:rPr>
        <w:pPrChange w:id="136" w:author="学術研究支援課" w:date="2020-03-02T13:29:00Z">
          <w:pPr>
            <w:pStyle w:val="3"/>
            <w:jc w:val="left"/>
          </w:pPr>
        </w:pPrChange>
      </w:pPr>
    </w:p>
    <w:p w14:paraId="49016613" w14:textId="1ABF605B" w:rsidR="00DF2995" w:rsidRPr="00047BE9" w:rsidDel="003550D3" w:rsidRDefault="00DF2995">
      <w:pPr>
        <w:pStyle w:val="3"/>
        <w:ind w:firstLineChars="100" w:firstLine="200"/>
        <w:rPr>
          <w:del w:id="137" w:author="学術研究支援課" w:date="2020-03-02T13:29:00Z"/>
          <w:rFonts w:ascii="ＭＳ Ｐゴシック" w:eastAsia="ＭＳ Ｐゴシック" w:hAnsi="ＭＳ Ｐゴシック"/>
        </w:rPr>
        <w:pPrChange w:id="138" w:author="学術研究支援課" w:date="2020-03-02T13:29:00Z">
          <w:pPr>
            <w:pStyle w:val="3"/>
            <w:jc w:val="left"/>
          </w:pPr>
        </w:pPrChange>
      </w:pPr>
      <w:del w:id="139" w:author="学術研究支援課" w:date="2020-03-02T13:29:00Z">
        <w:r w:rsidRPr="00047BE9" w:rsidDel="003550D3">
          <w:rPr>
            <w:rFonts w:ascii="ＭＳ Ｐゴシック" w:eastAsia="ＭＳ Ｐゴシック" w:hAnsi="ＭＳ Ｐゴシック" w:hint="eastAsia"/>
          </w:rPr>
          <w:delText>（</w:delText>
        </w:r>
        <w:r w:rsidR="00757956" w:rsidRPr="00047BE9" w:rsidDel="003550D3">
          <w:rPr>
            <w:rFonts w:ascii="ＭＳ Ｐゴシック" w:eastAsia="ＭＳ Ｐゴシック" w:hAnsi="ＭＳ Ｐゴシック" w:hint="eastAsia"/>
          </w:rPr>
          <w:delText>研究</w:delText>
        </w:r>
        <w:r w:rsidR="006009D3" w:rsidRPr="00047BE9" w:rsidDel="003550D3">
          <w:rPr>
            <w:rFonts w:ascii="ＭＳ Ｐゴシック" w:eastAsia="ＭＳ Ｐゴシック" w:hAnsi="ＭＳ Ｐゴシック" w:hint="eastAsia"/>
          </w:rPr>
          <w:delText>等</w:delText>
        </w:r>
        <w:r w:rsidR="00757956" w:rsidRPr="00047BE9" w:rsidDel="003550D3">
          <w:rPr>
            <w:rFonts w:ascii="ＭＳ Ｐゴシック" w:eastAsia="ＭＳ Ｐゴシック" w:hAnsi="ＭＳ Ｐゴシック" w:hint="eastAsia"/>
          </w:rPr>
          <w:delText>代表</w:delText>
        </w:r>
        <w:r w:rsidR="006009D3" w:rsidRPr="00047BE9" w:rsidDel="003550D3">
          <w:rPr>
            <w:rFonts w:ascii="ＭＳ Ｐゴシック" w:eastAsia="ＭＳ Ｐゴシック" w:hAnsi="ＭＳ Ｐゴシック" w:hint="eastAsia"/>
          </w:rPr>
          <w:delText>責任</w:delText>
        </w:r>
        <w:r w:rsidR="00757956" w:rsidRPr="00047BE9" w:rsidDel="003550D3">
          <w:rPr>
            <w:rFonts w:ascii="ＭＳ Ｐゴシック" w:eastAsia="ＭＳ Ｐゴシック" w:hAnsi="ＭＳ Ｐゴシック" w:hint="eastAsia"/>
          </w:rPr>
          <w:delText>者</w:delText>
        </w:r>
        <w:r w:rsidRPr="00047BE9" w:rsidDel="003550D3">
          <w:rPr>
            <w:rFonts w:ascii="ＭＳ Ｐゴシック" w:eastAsia="ＭＳ Ｐゴシック" w:hAnsi="ＭＳ Ｐゴシック" w:hint="eastAsia"/>
          </w:rPr>
          <w:delText>）</w:delText>
        </w:r>
      </w:del>
    </w:p>
    <w:p w14:paraId="55B5BF2B" w14:textId="487BE1B7" w:rsidR="00DF2995" w:rsidRPr="00047BE9" w:rsidDel="003550D3" w:rsidRDefault="00DF2995">
      <w:pPr>
        <w:pStyle w:val="3"/>
        <w:ind w:firstLineChars="100" w:firstLine="200"/>
        <w:rPr>
          <w:del w:id="140" w:author="学術研究支援課" w:date="2020-03-02T13:29:00Z"/>
          <w:rFonts w:ascii="ＭＳ Ｐゴシック" w:eastAsia="ＭＳ Ｐゴシック" w:hAnsi="ＭＳ Ｐゴシック"/>
        </w:rPr>
        <w:pPrChange w:id="141" w:author="学術研究支援課" w:date="2020-03-02T13:29:00Z">
          <w:pPr>
            <w:pStyle w:val="3"/>
            <w:jc w:val="left"/>
          </w:pPr>
        </w:pPrChange>
      </w:pPr>
      <w:del w:id="142" w:author="学術研究支援課" w:date="2020-03-02T13:29:00Z">
        <w:r w:rsidRPr="00047BE9" w:rsidDel="003550D3">
          <w:rPr>
            <w:rFonts w:ascii="ＭＳ Ｐゴシック" w:eastAsia="ＭＳ Ｐゴシック" w:hAnsi="ＭＳ Ｐゴシック" w:hint="eastAsia"/>
          </w:rPr>
          <w:delText>本研究に関する同意撤回書を受領したことを証します。</w:delText>
        </w:r>
      </w:del>
    </w:p>
    <w:p w14:paraId="3873AD69" w14:textId="538F0112" w:rsidR="00DF2995" w:rsidRPr="00047BE9" w:rsidDel="003550D3" w:rsidRDefault="00DF2995">
      <w:pPr>
        <w:pStyle w:val="3"/>
        <w:ind w:firstLineChars="100" w:firstLine="200"/>
        <w:rPr>
          <w:del w:id="143" w:author="学術研究支援課" w:date="2020-03-02T13:29:00Z"/>
          <w:rFonts w:ascii="ＭＳ Ｐゴシック" w:eastAsia="ＭＳ Ｐゴシック" w:hAnsi="ＭＳ Ｐゴシック"/>
        </w:rPr>
        <w:pPrChange w:id="144" w:author="学術研究支援課" w:date="2020-03-02T13:29:00Z">
          <w:pPr>
            <w:pStyle w:val="3"/>
            <w:jc w:val="left"/>
          </w:pPr>
        </w:pPrChange>
      </w:pPr>
    </w:p>
    <w:p w14:paraId="48D07859" w14:textId="5ED2C592" w:rsidR="00DF2995" w:rsidRPr="00047BE9" w:rsidDel="003550D3" w:rsidRDefault="00DF2995">
      <w:pPr>
        <w:pStyle w:val="3"/>
        <w:ind w:firstLineChars="100" w:firstLine="200"/>
        <w:rPr>
          <w:del w:id="145" w:author="学術研究支援課" w:date="2020-03-02T13:29:00Z"/>
          <w:rFonts w:ascii="ＭＳ Ｐゴシック" w:eastAsia="ＭＳ Ｐゴシック" w:hAnsi="ＭＳ Ｐゴシック"/>
        </w:rPr>
        <w:pPrChange w:id="146" w:author="学術研究支援課" w:date="2020-03-02T13:29:00Z">
          <w:pPr>
            <w:pStyle w:val="3"/>
            <w:jc w:val="left"/>
          </w:pPr>
        </w:pPrChange>
      </w:pPr>
      <w:del w:id="147" w:author="学術研究支援課" w:date="2020-03-02T13:29:00Z">
        <w:r w:rsidRPr="00047BE9" w:rsidDel="003550D3">
          <w:rPr>
            <w:rFonts w:ascii="ＭＳ Ｐゴシック" w:eastAsia="ＭＳ Ｐゴシック" w:hAnsi="ＭＳ Ｐゴシック" w:hint="eastAsia"/>
          </w:rPr>
          <w:delText xml:space="preserve">　　　　氏　名（自署）：　　</w:delText>
        </w:r>
        <w:r w:rsidR="005332DE" w:rsidRPr="00047BE9" w:rsidDel="003550D3">
          <w:rPr>
            <w:rFonts w:ascii="ＭＳ Ｐゴシック" w:eastAsia="ＭＳ Ｐゴシック" w:hAnsi="ＭＳ Ｐゴシック" w:hint="eastAsia"/>
          </w:rPr>
          <w:delText xml:space="preserve">　　　　　　</w:delText>
        </w:r>
        <w:r w:rsidRPr="00047BE9" w:rsidDel="003550D3">
          <w:rPr>
            <w:rFonts w:ascii="ＭＳ Ｐゴシック" w:eastAsia="ＭＳ Ｐゴシック" w:hAnsi="ＭＳ Ｐゴシック" w:hint="eastAsia"/>
          </w:rPr>
          <w:delText xml:space="preserve">　　　　　　　　　　　　　</w:delText>
        </w:r>
      </w:del>
    </w:p>
    <w:p w14:paraId="00A5DB0F" w14:textId="60681D0F" w:rsidR="00DF2995" w:rsidRPr="00047BE9" w:rsidDel="003550D3" w:rsidRDefault="00DF2995">
      <w:pPr>
        <w:pStyle w:val="3"/>
        <w:ind w:firstLineChars="100" w:firstLine="200"/>
        <w:rPr>
          <w:del w:id="148" w:author="学術研究支援課" w:date="2020-03-02T13:29:00Z"/>
          <w:rFonts w:ascii="ＭＳ Ｐゴシック" w:eastAsia="ＭＳ Ｐゴシック" w:hAnsi="ＭＳ Ｐゴシック"/>
        </w:rPr>
        <w:pPrChange w:id="149" w:author="学術研究支援課" w:date="2020-03-02T13:29:00Z">
          <w:pPr>
            <w:pStyle w:val="3"/>
          </w:pPr>
        </w:pPrChange>
      </w:pPr>
      <w:del w:id="150" w:author="学術研究支援課" w:date="2020-03-02T13:29:00Z">
        <w:r w:rsidRPr="00047BE9" w:rsidDel="003550D3">
          <w:rPr>
            <w:rFonts w:ascii="ＭＳ Ｐゴシック" w:eastAsia="ＭＳ Ｐゴシック" w:hAnsi="ＭＳ Ｐゴシック" w:hint="eastAsia"/>
          </w:rPr>
          <w:delText xml:space="preserve">　　　　所　属　　　 ：</w:delText>
        </w:r>
      </w:del>
    </w:p>
    <w:p w14:paraId="75D17110" w14:textId="31747C93" w:rsidR="00DF2995" w:rsidRPr="00AB10F4" w:rsidDel="00AF0331" w:rsidRDefault="00DF2995">
      <w:pPr>
        <w:pStyle w:val="3"/>
        <w:ind w:firstLineChars="100" w:firstLine="200"/>
        <w:rPr>
          <w:del w:id="151" w:author="見市　昌弘" w:date="2020-02-14T13:24:00Z"/>
          <w:rFonts w:ascii="ＭＳ Ｐゴシック" w:eastAsia="ＭＳ Ｐゴシック" w:hAnsi="ＭＳ Ｐゴシック"/>
        </w:rPr>
        <w:pPrChange w:id="152" w:author="学術研究支援課" w:date="2020-03-02T13:29:00Z">
          <w:pPr>
            <w:pStyle w:val="3"/>
          </w:pPr>
        </w:pPrChange>
      </w:pPr>
      <w:del w:id="153" w:author="学術研究支援課" w:date="2020-03-02T13:29:00Z">
        <w:r w:rsidRPr="00047BE9" w:rsidDel="003550D3">
          <w:rPr>
            <w:rFonts w:ascii="ＭＳ Ｐゴシック" w:eastAsia="ＭＳ Ｐゴシック" w:hAnsi="ＭＳ Ｐゴシック" w:hint="eastAsia"/>
          </w:rPr>
          <w:delText xml:space="preserve">　　　　</w:delText>
        </w:r>
        <w:r w:rsidR="006009D3" w:rsidRPr="00047BE9" w:rsidDel="003550D3">
          <w:rPr>
            <w:rFonts w:ascii="ＭＳ Ｐゴシック" w:eastAsia="ＭＳ Ｐゴシック" w:hAnsi="ＭＳ Ｐゴシック" w:hint="eastAsia"/>
          </w:rPr>
          <w:delText>職</w:delText>
        </w:r>
        <w:r w:rsidRPr="00047BE9" w:rsidDel="003550D3">
          <w:rPr>
            <w:rFonts w:ascii="ＭＳ Ｐゴシック" w:eastAsia="ＭＳ Ｐゴシック" w:hAnsi="ＭＳ Ｐゴシック" w:hint="eastAsia"/>
          </w:rPr>
          <w:delText xml:space="preserve">　</w:delText>
        </w:r>
        <w:r w:rsidR="006009D3" w:rsidRPr="00047BE9" w:rsidDel="003550D3">
          <w:rPr>
            <w:rFonts w:ascii="ＭＳ Ｐゴシック" w:eastAsia="ＭＳ Ｐゴシック" w:hAnsi="ＭＳ Ｐゴシック" w:hint="eastAsia"/>
          </w:rPr>
          <w:delText>名</w:delText>
        </w:r>
        <w:r w:rsidRPr="00047BE9" w:rsidDel="003550D3">
          <w:rPr>
            <w:rFonts w:ascii="ＭＳ Ｐゴシック" w:eastAsia="ＭＳ Ｐゴシック" w:hAnsi="ＭＳ Ｐゴシック" w:hint="eastAsia"/>
          </w:rPr>
          <w:delText xml:space="preserve">     ：</w:delText>
        </w:r>
      </w:del>
    </w:p>
    <w:p w14:paraId="7EEB6FDE" w14:textId="77777777" w:rsidR="00DF2995" w:rsidRPr="00AB10F4" w:rsidRDefault="00DF2995">
      <w:pPr>
        <w:pStyle w:val="3"/>
        <w:ind w:firstLineChars="100" w:firstLine="160"/>
        <w:rPr>
          <w:rFonts w:ascii="ＭＳ Ｐゴシック" w:eastAsia="ＭＳ Ｐゴシック" w:hAnsi="ＭＳ Ｐゴシック" w:cs="ＭＳ明朝"/>
          <w:spacing w:val="-20"/>
          <w:kern w:val="0"/>
        </w:rPr>
        <w:pPrChange w:id="154" w:author="学術研究支援課" w:date="2020-03-02T13:29:00Z">
          <w:pPr>
            <w:autoSpaceDE w:val="0"/>
            <w:autoSpaceDN w:val="0"/>
            <w:adjustRightInd w:val="0"/>
            <w:jc w:val="left"/>
          </w:pPr>
        </w:pPrChange>
      </w:pPr>
    </w:p>
    <w:sectPr w:rsidR="00DF2995" w:rsidRPr="00AB10F4" w:rsidSect="00086A83">
      <w:headerReference w:type="default" r:id="rId11"/>
      <w:footerReference w:type="default" r:id="rId12"/>
      <w:type w:val="continuous"/>
      <w:pgSz w:w="11907" w:h="16840" w:code="9"/>
      <w:pgMar w:top="851" w:right="851" w:bottom="851" w:left="851" w:header="720" w:footer="720" w:gutter="0"/>
      <w:cols w:space="420"/>
      <w:noEndnote/>
      <w:docGrid w:charSpace="399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3DD5D" w16cid:durableId="21576F3F"/>
  <w16cid:commentId w16cid:paraId="4B9D88FD" w16cid:durableId="215771FA"/>
  <w16cid:commentId w16cid:paraId="60559D92" w16cid:durableId="215771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EA64E" w14:textId="77777777" w:rsidR="00FD26FF" w:rsidRDefault="00FD26FF">
      <w:r>
        <w:separator/>
      </w:r>
    </w:p>
  </w:endnote>
  <w:endnote w:type="continuationSeparator" w:id="0">
    <w:p w14:paraId="299B1367" w14:textId="77777777" w:rsidR="00FD26FF" w:rsidRDefault="00FD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26E26" w14:textId="534E2B8D" w:rsidR="00E2374C" w:rsidRDefault="00E2374C" w:rsidP="00DF2995">
    <w:pPr>
      <w:pStyle w:val="a8"/>
      <w:jc w:val="center"/>
    </w:pPr>
    <w:r>
      <w:rPr>
        <w:rStyle w:val="a9"/>
      </w:rPr>
      <w:fldChar w:fldCharType="begin"/>
    </w:r>
    <w:r>
      <w:rPr>
        <w:rStyle w:val="a9"/>
      </w:rPr>
      <w:instrText xml:space="preserve"> PAGE </w:instrText>
    </w:r>
    <w:r>
      <w:rPr>
        <w:rStyle w:val="a9"/>
      </w:rPr>
      <w:fldChar w:fldCharType="separate"/>
    </w:r>
    <w:r w:rsidR="00FB493E">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F08D" w14:textId="77777777" w:rsidR="00FD26FF" w:rsidRDefault="00FD26FF">
      <w:r>
        <w:separator/>
      </w:r>
    </w:p>
  </w:footnote>
  <w:footnote w:type="continuationSeparator" w:id="0">
    <w:p w14:paraId="5E3172EF" w14:textId="77777777" w:rsidR="00FD26FF" w:rsidRDefault="00FD2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5A8FC" w14:textId="2C27F240" w:rsidR="005F5403" w:rsidRPr="00B036EA" w:rsidRDefault="004003C6" w:rsidP="005F5403">
    <w:pPr>
      <w:pStyle w:val="a6"/>
      <w:jc w:val="right"/>
      <w:rPr>
        <w:rFonts w:asciiTheme="majorEastAsia" w:eastAsiaTheme="majorEastAsia" w:hAnsiTheme="majorEastAsia"/>
        <w:sz w:val="32"/>
      </w:rPr>
    </w:pPr>
    <w:del w:id="155" w:author="見市　昌弘" w:date="2020-02-20T14:37:00Z">
      <w:r w:rsidRPr="00B036EA" w:rsidDel="001B2390">
        <w:rPr>
          <w:rFonts w:asciiTheme="majorEastAsia" w:eastAsiaTheme="majorEastAsia" w:hAnsiTheme="majorEastAsia" w:hint="eastAsia"/>
          <w:sz w:val="24"/>
          <w:szCs w:val="21"/>
        </w:rPr>
        <w:delText>【資料1</w:delText>
      </w:r>
    </w:del>
    <w:del w:id="156" w:author="見市　昌弘" w:date="2020-02-10T15:27:00Z">
      <w:r w:rsidRPr="00B036EA" w:rsidDel="003422AA">
        <w:rPr>
          <w:rFonts w:asciiTheme="majorEastAsia" w:eastAsiaTheme="majorEastAsia" w:hAnsiTheme="majorEastAsia" w:hint="eastAsia"/>
          <w:sz w:val="24"/>
          <w:szCs w:val="21"/>
        </w:rPr>
        <w:delText>0</w:delText>
      </w:r>
    </w:del>
    <w:del w:id="157" w:author="見市　昌弘" w:date="2020-02-20T14:37:00Z">
      <w:r w:rsidRPr="00B036EA" w:rsidDel="001B2390">
        <w:rPr>
          <w:rFonts w:asciiTheme="majorEastAsia" w:eastAsiaTheme="majorEastAsia" w:hAnsiTheme="majorEastAsia" w:hint="eastAsia"/>
          <w:sz w:val="24"/>
          <w:szCs w:val="21"/>
        </w:rPr>
        <w:delText>】</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413452"/>
    <w:multiLevelType w:val="hybridMultilevel"/>
    <w:tmpl w:val="FD2058FE"/>
    <w:lvl w:ilvl="0" w:tplc="7354E7E6">
      <w:start w:val="5"/>
      <w:numFmt w:val="bullet"/>
      <w:lvlText w:val="・"/>
      <w:lvlJc w:val="left"/>
      <w:pPr>
        <w:tabs>
          <w:tab w:val="num" w:pos="360"/>
        </w:tabs>
        <w:ind w:left="360" w:hanging="360"/>
      </w:pPr>
      <w:rPr>
        <w:rFonts w:ascii="ＭＳ 明朝" w:eastAsia="ＭＳ 明朝" w:hAnsi="ＭＳ 明朝" w:cs="Times New Roman" w:hint="eastAsia"/>
        <w:color w:val="FF0000"/>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6933F8"/>
    <w:multiLevelType w:val="hybridMultilevel"/>
    <w:tmpl w:val="95F678E0"/>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AFA4A8F8">
      <w:start w:val="5"/>
      <w:numFmt w:val="bullet"/>
      <w:lvlText w:val="・"/>
      <w:lvlJc w:val="left"/>
      <w:pPr>
        <w:tabs>
          <w:tab w:val="num" w:pos="840"/>
        </w:tabs>
        <w:ind w:left="84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ED23B2A"/>
    <w:multiLevelType w:val="hybridMultilevel"/>
    <w:tmpl w:val="79D0B6F6"/>
    <w:lvl w:ilvl="0" w:tplc="B722222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85743A"/>
    <w:multiLevelType w:val="hybridMultilevel"/>
    <w:tmpl w:val="CE48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475B68"/>
    <w:multiLevelType w:val="hybridMultilevel"/>
    <w:tmpl w:val="05A4ADC2"/>
    <w:lvl w:ilvl="0" w:tplc="5EE4DB8A">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1"/>
  </w:num>
  <w:num w:numId="3">
    <w:abstractNumId w:val="3"/>
  </w:num>
  <w:num w:numId="4">
    <w:abstractNumId w:val="8"/>
  </w:num>
  <w:num w:numId="5">
    <w:abstractNumId w:val="4"/>
  </w:num>
  <w:num w:numId="6">
    <w:abstractNumId w:val="13"/>
  </w:num>
  <w:num w:numId="7">
    <w:abstractNumId w:val="6"/>
  </w:num>
  <w:num w:numId="8">
    <w:abstractNumId w:val="2"/>
  </w:num>
  <w:num w:numId="9">
    <w:abstractNumId w:val="7"/>
  </w:num>
  <w:num w:numId="10">
    <w:abstractNumId w:val="5"/>
  </w:num>
  <w:num w:numId="11">
    <w:abstractNumId w:val="1"/>
  </w:num>
  <w:num w:numId="12">
    <w:abstractNumId w:val="0"/>
  </w:num>
  <w:num w:numId="13">
    <w:abstractNumId w:val="12"/>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事務局">
    <w15:presenceInfo w15:providerId="None" w15:userId="事務局"/>
  </w15:person>
  <w15:person w15:author="見市　昌弘">
    <w15:presenceInfo w15:providerId="AD" w15:userId="S-1-5-21-4287453890-2721410580-2777292589-1136"/>
  </w15:person>
  <w15:person w15:author="見市　昌弘 [2]">
    <w15:presenceInfo w15:providerId="None" w15:userId="見市　昌弘"/>
  </w15:person>
  <w15:person w15:author="学術研究支援課">
    <w15:presenceInfo w15:providerId="AD" w15:userId="S-1-5-21-4287453890-2721410580-2777292589-1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4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87"/>
    <w:rsid w:val="000000D9"/>
    <w:rsid w:val="000033EA"/>
    <w:rsid w:val="0000594E"/>
    <w:rsid w:val="0000692A"/>
    <w:rsid w:val="00017B15"/>
    <w:rsid w:val="00022DA8"/>
    <w:rsid w:val="00026E3C"/>
    <w:rsid w:val="00032D62"/>
    <w:rsid w:val="00045A12"/>
    <w:rsid w:val="00047BE9"/>
    <w:rsid w:val="0005003B"/>
    <w:rsid w:val="00055D3D"/>
    <w:rsid w:val="00066AA9"/>
    <w:rsid w:val="000674B1"/>
    <w:rsid w:val="0007348E"/>
    <w:rsid w:val="00075F6A"/>
    <w:rsid w:val="00077FEB"/>
    <w:rsid w:val="0008369C"/>
    <w:rsid w:val="00085380"/>
    <w:rsid w:val="00086A83"/>
    <w:rsid w:val="00097826"/>
    <w:rsid w:val="000A1B9B"/>
    <w:rsid w:val="000B3256"/>
    <w:rsid w:val="000B7B78"/>
    <w:rsid w:val="000C3B5D"/>
    <w:rsid w:val="000D3D0C"/>
    <w:rsid w:val="000E158B"/>
    <w:rsid w:val="000E55F2"/>
    <w:rsid w:val="000F2932"/>
    <w:rsid w:val="000F2CE7"/>
    <w:rsid w:val="000F7E88"/>
    <w:rsid w:val="000F7FE4"/>
    <w:rsid w:val="00100DD5"/>
    <w:rsid w:val="001044B9"/>
    <w:rsid w:val="001054CB"/>
    <w:rsid w:val="001058C0"/>
    <w:rsid w:val="00113F0C"/>
    <w:rsid w:val="00114F25"/>
    <w:rsid w:val="00116482"/>
    <w:rsid w:val="00120A02"/>
    <w:rsid w:val="00125728"/>
    <w:rsid w:val="00125D20"/>
    <w:rsid w:val="00126E45"/>
    <w:rsid w:val="0012712A"/>
    <w:rsid w:val="001279E5"/>
    <w:rsid w:val="0016042B"/>
    <w:rsid w:val="0017040C"/>
    <w:rsid w:val="00175E56"/>
    <w:rsid w:val="00187E00"/>
    <w:rsid w:val="00196D4A"/>
    <w:rsid w:val="001A7885"/>
    <w:rsid w:val="001B0B71"/>
    <w:rsid w:val="001B2390"/>
    <w:rsid w:val="001B6C5F"/>
    <w:rsid w:val="001C020C"/>
    <w:rsid w:val="001D65CB"/>
    <w:rsid w:val="001D7790"/>
    <w:rsid w:val="001E0457"/>
    <w:rsid w:val="001E4992"/>
    <w:rsid w:val="001E7587"/>
    <w:rsid w:val="001F7B68"/>
    <w:rsid w:val="00200FB6"/>
    <w:rsid w:val="00201FF7"/>
    <w:rsid w:val="00207DA0"/>
    <w:rsid w:val="00225444"/>
    <w:rsid w:val="00225CFC"/>
    <w:rsid w:val="00232D6D"/>
    <w:rsid w:val="0024044A"/>
    <w:rsid w:val="00241591"/>
    <w:rsid w:val="002442AC"/>
    <w:rsid w:val="002555CA"/>
    <w:rsid w:val="00255C19"/>
    <w:rsid w:val="00256E43"/>
    <w:rsid w:val="002573D9"/>
    <w:rsid w:val="002765A8"/>
    <w:rsid w:val="0028104B"/>
    <w:rsid w:val="0028319F"/>
    <w:rsid w:val="0029264E"/>
    <w:rsid w:val="002947EC"/>
    <w:rsid w:val="002B1B63"/>
    <w:rsid w:val="002C0957"/>
    <w:rsid w:val="002D2B57"/>
    <w:rsid w:val="002D4048"/>
    <w:rsid w:val="002E7082"/>
    <w:rsid w:val="002E7F29"/>
    <w:rsid w:val="002F1754"/>
    <w:rsid w:val="002F25F3"/>
    <w:rsid w:val="002F3736"/>
    <w:rsid w:val="002F4B05"/>
    <w:rsid w:val="002F7B8D"/>
    <w:rsid w:val="00303936"/>
    <w:rsid w:val="003045AD"/>
    <w:rsid w:val="003160D9"/>
    <w:rsid w:val="00316AEC"/>
    <w:rsid w:val="00317E4A"/>
    <w:rsid w:val="00320FC1"/>
    <w:rsid w:val="00321174"/>
    <w:rsid w:val="00323007"/>
    <w:rsid w:val="00323834"/>
    <w:rsid w:val="00323FAD"/>
    <w:rsid w:val="0032664E"/>
    <w:rsid w:val="00327B0F"/>
    <w:rsid w:val="003336BC"/>
    <w:rsid w:val="003339F3"/>
    <w:rsid w:val="003422AA"/>
    <w:rsid w:val="00347BD3"/>
    <w:rsid w:val="00352B50"/>
    <w:rsid w:val="0035424D"/>
    <w:rsid w:val="003550D3"/>
    <w:rsid w:val="0035552B"/>
    <w:rsid w:val="00355E17"/>
    <w:rsid w:val="00361E5E"/>
    <w:rsid w:val="00363B1D"/>
    <w:rsid w:val="003640A9"/>
    <w:rsid w:val="00370341"/>
    <w:rsid w:val="00372F9F"/>
    <w:rsid w:val="0037391A"/>
    <w:rsid w:val="003813A2"/>
    <w:rsid w:val="00381E51"/>
    <w:rsid w:val="003862AD"/>
    <w:rsid w:val="003964BF"/>
    <w:rsid w:val="003A1115"/>
    <w:rsid w:val="003A1AB7"/>
    <w:rsid w:val="003A21B4"/>
    <w:rsid w:val="003B343A"/>
    <w:rsid w:val="003C17CC"/>
    <w:rsid w:val="003C630E"/>
    <w:rsid w:val="003D0942"/>
    <w:rsid w:val="003D4300"/>
    <w:rsid w:val="003D472E"/>
    <w:rsid w:val="003D6F4F"/>
    <w:rsid w:val="003E2FC6"/>
    <w:rsid w:val="003F09CC"/>
    <w:rsid w:val="003F2B97"/>
    <w:rsid w:val="004001A0"/>
    <w:rsid w:val="004003C6"/>
    <w:rsid w:val="00401242"/>
    <w:rsid w:val="00411274"/>
    <w:rsid w:val="00420756"/>
    <w:rsid w:val="0042284B"/>
    <w:rsid w:val="004230AB"/>
    <w:rsid w:val="00426172"/>
    <w:rsid w:val="0043159F"/>
    <w:rsid w:val="004400F5"/>
    <w:rsid w:val="00442757"/>
    <w:rsid w:val="00444051"/>
    <w:rsid w:val="00452A64"/>
    <w:rsid w:val="00460224"/>
    <w:rsid w:val="0046318D"/>
    <w:rsid w:val="00463A26"/>
    <w:rsid w:val="00472EE8"/>
    <w:rsid w:val="00473154"/>
    <w:rsid w:val="00475A0F"/>
    <w:rsid w:val="00476302"/>
    <w:rsid w:val="00477ABF"/>
    <w:rsid w:val="00490157"/>
    <w:rsid w:val="0049488E"/>
    <w:rsid w:val="004A139A"/>
    <w:rsid w:val="004A7803"/>
    <w:rsid w:val="004B273D"/>
    <w:rsid w:val="004B3305"/>
    <w:rsid w:val="004B5B3F"/>
    <w:rsid w:val="004C2BB5"/>
    <w:rsid w:val="004C3CA2"/>
    <w:rsid w:val="004D1FB8"/>
    <w:rsid w:val="004D6944"/>
    <w:rsid w:val="004E355C"/>
    <w:rsid w:val="004E615E"/>
    <w:rsid w:val="004E7B77"/>
    <w:rsid w:val="004F0D49"/>
    <w:rsid w:val="004F52C1"/>
    <w:rsid w:val="004F613C"/>
    <w:rsid w:val="00504486"/>
    <w:rsid w:val="00515E30"/>
    <w:rsid w:val="005161C4"/>
    <w:rsid w:val="00521A3F"/>
    <w:rsid w:val="005265A6"/>
    <w:rsid w:val="00532267"/>
    <w:rsid w:val="005332DE"/>
    <w:rsid w:val="005365DF"/>
    <w:rsid w:val="00537E44"/>
    <w:rsid w:val="005413F7"/>
    <w:rsid w:val="005458EA"/>
    <w:rsid w:val="0054617C"/>
    <w:rsid w:val="00561ECF"/>
    <w:rsid w:val="00571AB8"/>
    <w:rsid w:val="00574745"/>
    <w:rsid w:val="00575595"/>
    <w:rsid w:val="00582043"/>
    <w:rsid w:val="005A4BF6"/>
    <w:rsid w:val="005A5F7D"/>
    <w:rsid w:val="005B2AED"/>
    <w:rsid w:val="005B5C82"/>
    <w:rsid w:val="005B70C2"/>
    <w:rsid w:val="005C2F25"/>
    <w:rsid w:val="005D0A7F"/>
    <w:rsid w:val="005E15BE"/>
    <w:rsid w:val="005E2FDF"/>
    <w:rsid w:val="005E3910"/>
    <w:rsid w:val="005E577F"/>
    <w:rsid w:val="005F026D"/>
    <w:rsid w:val="005F0F30"/>
    <w:rsid w:val="005F148E"/>
    <w:rsid w:val="005F4446"/>
    <w:rsid w:val="005F5403"/>
    <w:rsid w:val="005F590B"/>
    <w:rsid w:val="005F5F86"/>
    <w:rsid w:val="006009D3"/>
    <w:rsid w:val="00611467"/>
    <w:rsid w:val="00611B33"/>
    <w:rsid w:val="00613BFA"/>
    <w:rsid w:val="00615FF4"/>
    <w:rsid w:val="00620075"/>
    <w:rsid w:val="00620D93"/>
    <w:rsid w:val="00622E81"/>
    <w:rsid w:val="00625F2B"/>
    <w:rsid w:val="0063471F"/>
    <w:rsid w:val="00634D81"/>
    <w:rsid w:val="00636C57"/>
    <w:rsid w:val="00642DA1"/>
    <w:rsid w:val="00646096"/>
    <w:rsid w:val="00657251"/>
    <w:rsid w:val="00666C1E"/>
    <w:rsid w:val="006741CA"/>
    <w:rsid w:val="006817C8"/>
    <w:rsid w:val="006823B7"/>
    <w:rsid w:val="00685064"/>
    <w:rsid w:val="00686586"/>
    <w:rsid w:val="006904CA"/>
    <w:rsid w:val="00691815"/>
    <w:rsid w:val="006B5E28"/>
    <w:rsid w:val="006C511D"/>
    <w:rsid w:val="006C706F"/>
    <w:rsid w:val="006D471D"/>
    <w:rsid w:val="006D5133"/>
    <w:rsid w:val="006E74CB"/>
    <w:rsid w:val="006E77C0"/>
    <w:rsid w:val="006F0315"/>
    <w:rsid w:val="006F068B"/>
    <w:rsid w:val="0070299C"/>
    <w:rsid w:val="00707FC4"/>
    <w:rsid w:val="007207D7"/>
    <w:rsid w:val="007439A4"/>
    <w:rsid w:val="00745A68"/>
    <w:rsid w:val="00757956"/>
    <w:rsid w:val="00762996"/>
    <w:rsid w:val="00764217"/>
    <w:rsid w:val="00776FE6"/>
    <w:rsid w:val="00777985"/>
    <w:rsid w:val="00781F91"/>
    <w:rsid w:val="00783187"/>
    <w:rsid w:val="00786D29"/>
    <w:rsid w:val="00787AEB"/>
    <w:rsid w:val="00797717"/>
    <w:rsid w:val="007A0858"/>
    <w:rsid w:val="007A2407"/>
    <w:rsid w:val="007A40F8"/>
    <w:rsid w:val="007A6354"/>
    <w:rsid w:val="007C75D2"/>
    <w:rsid w:val="007C7704"/>
    <w:rsid w:val="007D1A3B"/>
    <w:rsid w:val="007E4EBD"/>
    <w:rsid w:val="007F2560"/>
    <w:rsid w:val="007F2F55"/>
    <w:rsid w:val="007F42BF"/>
    <w:rsid w:val="00827251"/>
    <w:rsid w:val="0082729A"/>
    <w:rsid w:val="00830C4A"/>
    <w:rsid w:val="00846120"/>
    <w:rsid w:val="008471BB"/>
    <w:rsid w:val="00847573"/>
    <w:rsid w:val="008520BC"/>
    <w:rsid w:val="00852180"/>
    <w:rsid w:val="008635E6"/>
    <w:rsid w:val="00863DCB"/>
    <w:rsid w:val="00864115"/>
    <w:rsid w:val="00865917"/>
    <w:rsid w:val="00880A7F"/>
    <w:rsid w:val="0088149F"/>
    <w:rsid w:val="00887FE7"/>
    <w:rsid w:val="00890842"/>
    <w:rsid w:val="008915A1"/>
    <w:rsid w:val="008B0862"/>
    <w:rsid w:val="008B4F52"/>
    <w:rsid w:val="008B51C4"/>
    <w:rsid w:val="008B69E8"/>
    <w:rsid w:val="008D0226"/>
    <w:rsid w:val="008D41E4"/>
    <w:rsid w:val="008F2982"/>
    <w:rsid w:val="0090699F"/>
    <w:rsid w:val="00943E59"/>
    <w:rsid w:val="0095118C"/>
    <w:rsid w:val="00955F9D"/>
    <w:rsid w:val="009706E0"/>
    <w:rsid w:val="00970BE5"/>
    <w:rsid w:val="00972279"/>
    <w:rsid w:val="00972EF1"/>
    <w:rsid w:val="0097361D"/>
    <w:rsid w:val="009857F1"/>
    <w:rsid w:val="00985B4D"/>
    <w:rsid w:val="00985E2B"/>
    <w:rsid w:val="00987210"/>
    <w:rsid w:val="009C143C"/>
    <w:rsid w:val="009C4FBD"/>
    <w:rsid w:val="009D0D79"/>
    <w:rsid w:val="009D2F05"/>
    <w:rsid w:val="009D7B15"/>
    <w:rsid w:val="009F1181"/>
    <w:rsid w:val="009F2179"/>
    <w:rsid w:val="00A060B5"/>
    <w:rsid w:val="00A0628B"/>
    <w:rsid w:val="00A14BB6"/>
    <w:rsid w:val="00A17782"/>
    <w:rsid w:val="00A20943"/>
    <w:rsid w:val="00A31041"/>
    <w:rsid w:val="00A331A1"/>
    <w:rsid w:val="00A36CBD"/>
    <w:rsid w:val="00A40DEC"/>
    <w:rsid w:val="00A416F8"/>
    <w:rsid w:val="00A459F1"/>
    <w:rsid w:val="00A80850"/>
    <w:rsid w:val="00A859F5"/>
    <w:rsid w:val="00A96978"/>
    <w:rsid w:val="00A97728"/>
    <w:rsid w:val="00AA0CC7"/>
    <w:rsid w:val="00AA227E"/>
    <w:rsid w:val="00AB10F4"/>
    <w:rsid w:val="00AB66F2"/>
    <w:rsid w:val="00AD5B40"/>
    <w:rsid w:val="00AE21A5"/>
    <w:rsid w:val="00AE2DD5"/>
    <w:rsid w:val="00AE51D5"/>
    <w:rsid w:val="00AF0331"/>
    <w:rsid w:val="00AF05B0"/>
    <w:rsid w:val="00AF19D4"/>
    <w:rsid w:val="00AF3707"/>
    <w:rsid w:val="00AF38E3"/>
    <w:rsid w:val="00AF486E"/>
    <w:rsid w:val="00B036EA"/>
    <w:rsid w:val="00B1140A"/>
    <w:rsid w:val="00B12053"/>
    <w:rsid w:val="00B16697"/>
    <w:rsid w:val="00B20E15"/>
    <w:rsid w:val="00B46F53"/>
    <w:rsid w:val="00B54427"/>
    <w:rsid w:val="00B64A43"/>
    <w:rsid w:val="00B67A99"/>
    <w:rsid w:val="00B72350"/>
    <w:rsid w:val="00B95A51"/>
    <w:rsid w:val="00BA0428"/>
    <w:rsid w:val="00BA25F7"/>
    <w:rsid w:val="00BA3D3A"/>
    <w:rsid w:val="00BA584D"/>
    <w:rsid w:val="00BB220B"/>
    <w:rsid w:val="00BB278A"/>
    <w:rsid w:val="00BB5367"/>
    <w:rsid w:val="00BC7299"/>
    <w:rsid w:val="00BD0314"/>
    <w:rsid w:val="00BD2FD9"/>
    <w:rsid w:val="00BE0AC2"/>
    <w:rsid w:val="00BE4B98"/>
    <w:rsid w:val="00BE5A25"/>
    <w:rsid w:val="00BF301A"/>
    <w:rsid w:val="00BF4787"/>
    <w:rsid w:val="00C12FC8"/>
    <w:rsid w:val="00C13CBD"/>
    <w:rsid w:val="00C1658E"/>
    <w:rsid w:val="00C16FFC"/>
    <w:rsid w:val="00C238B4"/>
    <w:rsid w:val="00C33100"/>
    <w:rsid w:val="00C40547"/>
    <w:rsid w:val="00C434C7"/>
    <w:rsid w:val="00C511BB"/>
    <w:rsid w:val="00C7046A"/>
    <w:rsid w:val="00C73A5D"/>
    <w:rsid w:val="00C7468B"/>
    <w:rsid w:val="00C758A7"/>
    <w:rsid w:val="00C822F3"/>
    <w:rsid w:val="00C82B2A"/>
    <w:rsid w:val="00C907D4"/>
    <w:rsid w:val="00C90F21"/>
    <w:rsid w:val="00CA58C1"/>
    <w:rsid w:val="00CA7455"/>
    <w:rsid w:val="00CB2B43"/>
    <w:rsid w:val="00CB6FDD"/>
    <w:rsid w:val="00CC44D6"/>
    <w:rsid w:val="00CD10B6"/>
    <w:rsid w:val="00CE2A2C"/>
    <w:rsid w:val="00CF00C2"/>
    <w:rsid w:val="00CF5638"/>
    <w:rsid w:val="00CF639C"/>
    <w:rsid w:val="00D03E86"/>
    <w:rsid w:val="00D15B30"/>
    <w:rsid w:val="00D23989"/>
    <w:rsid w:val="00D248DB"/>
    <w:rsid w:val="00D307A2"/>
    <w:rsid w:val="00D3466A"/>
    <w:rsid w:val="00D366C6"/>
    <w:rsid w:val="00D43021"/>
    <w:rsid w:val="00D43BCF"/>
    <w:rsid w:val="00D5319A"/>
    <w:rsid w:val="00D56AAD"/>
    <w:rsid w:val="00D81F57"/>
    <w:rsid w:val="00D84D45"/>
    <w:rsid w:val="00D930D7"/>
    <w:rsid w:val="00DA471A"/>
    <w:rsid w:val="00DA578D"/>
    <w:rsid w:val="00DC6C26"/>
    <w:rsid w:val="00DC7DEB"/>
    <w:rsid w:val="00DD19A2"/>
    <w:rsid w:val="00DD3B62"/>
    <w:rsid w:val="00DF2995"/>
    <w:rsid w:val="00DF5420"/>
    <w:rsid w:val="00E04145"/>
    <w:rsid w:val="00E0614B"/>
    <w:rsid w:val="00E143D2"/>
    <w:rsid w:val="00E210BB"/>
    <w:rsid w:val="00E2374C"/>
    <w:rsid w:val="00E23D46"/>
    <w:rsid w:val="00E24576"/>
    <w:rsid w:val="00E270FF"/>
    <w:rsid w:val="00E27703"/>
    <w:rsid w:val="00E4771B"/>
    <w:rsid w:val="00E50EE9"/>
    <w:rsid w:val="00E56CD2"/>
    <w:rsid w:val="00E61609"/>
    <w:rsid w:val="00E657FF"/>
    <w:rsid w:val="00E819FD"/>
    <w:rsid w:val="00E84681"/>
    <w:rsid w:val="00E84947"/>
    <w:rsid w:val="00E96908"/>
    <w:rsid w:val="00EA4951"/>
    <w:rsid w:val="00EB26D3"/>
    <w:rsid w:val="00EB7F80"/>
    <w:rsid w:val="00ED11FA"/>
    <w:rsid w:val="00ED3876"/>
    <w:rsid w:val="00ED3A74"/>
    <w:rsid w:val="00ED3EFC"/>
    <w:rsid w:val="00EF198C"/>
    <w:rsid w:val="00EF3D7C"/>
    <w:rsid w:val="00EF7666"/>
    <w:rsid w:val="00F0466E"/>
    <w:rsid w:val="00F06089"/>
    <w:rsid w:val="00F168B2"/>
    <w:rsid w:val="00F323AB"/>
    <w:rsid w:val="00F34631"/>
    <w:rsid w:val="00F35499"/>
    <w:rsid w:val="00F4719B"/>
    <w:rsid w:val="00F53796"/>
    <w:rsid w:val="00F54ED0"/>
    <w:rsid w:val="00F5598E"/>
    <w:rsid w:val="00F568A1"/>
    <w:rsid w:val="00F6409C"/>
    <w:rsid w:val="00F66717"/>
    <w:rsid w:val="00F73E3E"/>
    <w:rsid w:val="00F9408F"/>
    <w:rsid w:val="00F95CEE"/>
    <w:rsid w:val="00F96060"/>
    <w:rsid w:val="00F9791A"/>
    <w:rsid w:val="00FA1DFC"/>
    <w:rsid w:val="00FA3420"/>
    <w:rsid w:val="00FA68F2"/>
    <w:rsid w:val="00FB26A0"/>
    <w:rsid w:val="00FB28FB"/>
    <w:rsid w:val="00FB493E"/>
    <w:rsid w:val="00FB5BE8"/>
    <w:rsid w:val="00FC51B8"/>
    <w:rsid w:val="00FD1B05"/>
    <w:rsid w:val="00FD26FF"/>
    <w:rsid w:val="00FD577A"/>
    <w:rsid w:val="00FE5E07"/>
    <w:rsid w:val="00FF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A176899"/>
  <w15:chartTrackingRefBased/>
  <w15:docId w15:val="{2CA82148-6C7A-4EC2-8C9D-4B40EFE6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471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link w:val="a7"/>
    <w:rsid w:val="00107F71"/>
    <w:pPr>
      <w:tabs>
        <w:tab w:val="center" w:pos="4252"/>
        <w:tab w:val="right" w:pos="8504"/>
      </w:tabs>
      <w:snapToGrid w:val="0"/>
    </w:pPr>
  </w:style>
  <w:style w:type="paragraph" w:styleId="a8">
    <w:name w:val="footer"/>
    <w:basedOn w:val="a0"/>
    <w:rsid w:val="00107F71"/>
    <w:pPr>
      <w:tabs>
        <w:tab w:val="center" w:pos="4252"/>
        <w:tab w:val="right" w:pos="8504"/>
      </w:tabs>
      <w:snapToGrid w:val="0"/>
    </w:pPr>
  </w:style>
  <w:style w:type="character" w:styleId="a9">
    <w:name w:val="page number"/>
    <w:basedOn w:val="a1"/>
    <w:rsid w:val="00B33465"/>
  </w:style>
  <w:style w:type="paragraph" w:styleId="aa">
    <w:name w:val="Balloon Text"/>
    <w:basedOn w:val="a0"/>
    <w:semiHidden/>
    <w:rsid w:val="006F09F4"/>
    <w:rPr>
      <w:rFonts w:ascii="Arial" w:eastAsia="ＭＳ ゴシック" w:hAnsi="Arial"/>
      <w:sz w:val="18"/>
      <w:szCs w:val="18"/>
    </w:rPr>
  </w:style>
  <w:style w:type="character" w:styleId="ab">
    <w:name w:val="annotation reference"/>
    <w:semiHidden/>
    <w:rsid w:val="00BE3BBB"/>
    <w:rPr>
      <w:sz w:val="18"/>
      <w:szCs w:val="18"/>
    </w:rPr>
  </w:style>
  <w:style w:type="paragraph" w:styleId="ac">
    <w:name w:val="annotation text"/>
    <w:basedOn w:val="a0"/>
    <w:semiHidden/>
    <w:rsid w:val="00BE3BBB"/>
    <w:pPr>
      <w:jc w:val="left"/>
    </w:pPr>
  </w:style>
  <w:style w:type="paragraph" w:styleId="ad">
    <w:name w:val="annotation subject"/>
    <w:basedOn w:val="ac"/>
    <w:next w:val="ac"/>
    <w:semiHidden/>
    <w:rsid w:val="00BE3BBB"/>
    <w:rPr>
      <w:b/>
      <w:bCs/>
    </w:rPr>
  </w:style>
  <w:style w:type="paragraph" w:styleId="ae">
    <w:name w:val="Plain Text"/>
    <w:basedOn w:val="a0"/>
    <w:link w:val="af"/>
    <w:uiPriority w:val="99"/>
    <w:unhideWhenUsed/>
    <w:rsid w:val="00F5598E"/>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paragraph" w:styleId="af0">
    <w:name w:val="List Paragraph"/>
    <w:basedOn w:val="a0"/>
    <w:uiPriority w:val="34"/>
    <w:qFormat/>
    <w:rsid w:val="0000594E"/>
    <w:pPr>
      <w:ind w:leftChars="400" w:left="840"/>
    </w:pPr>
  </w:style>
  <w:style w:type="character" w:customStyle="1" w:styleId="a7">
    <w:name w:val="ヘッダー (文字)"/>
    <w:basedOn w:val="a1"/>
    <w:link w:val="a6"/>
    <w:rsid w:val="00C907D4"/>
    <w:rPr>
      <w:kern w:val="2"/>
      <w:sz w:val="21"/>
      <w:szCs w:val="24"/>
    </w:rPr>
  </w:style>
  <w:style w:type="paragraph" w:styleId="af1">
    <w:name w:val="Revision"/>
    <w:hidden/>
    <w:uiPriority w:val="99"/>
    <w:semiHidden/>
    <w:rsid w:val="00FB49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8B7B5C66887D409A6D9D6A4339D941" ma:contentTypeVersion="11" ma:contentTypeDescription="新しいドキュメントを作成します。" ma:contentTypeScope="" ma:versionID="b238c0fcefc9a2c786a8cc4af37e43b0">
  <xsd:schema xmlns:xsd="http://www.w3.org/2001/XMLSchema" xmlns:xs="http://www.w3.org/2001/XMLSchema" xmlns:p="http://schemas.microsoft.com/office/2006/metadata/properties" xmlns:ns3="cea08cab-a6ca-424e-ac92-94a29534d670" targetNamespace="http://schemas.microsoft.com/office/2006/metadata/properties" ma:root="true" ma:fieldsID="d166744fb628c554f01ecdc232807be1" ns3:_="">
    <xsd:import namespace="cea08cab-a6ca-424e-ac92-94a29534d6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08cab-a6ca-424e-ac92-94a29534d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6B32-5875-44EA-AC38-A54571461FCE}">
  <ds:schemaRefs>
    <ds:schemaRef ds:uri="http://schemas.microsoft.com/sharepoint/v3/contenttype/forms"/>
  </ds:schemaRefs>
</ds:datastoreItem>
</file>

<file path=customXml/itemProps2.xml><?xml version="1.0" encoding="utf-8"?>
<ds:datastoreItem xmlns:ds="http://schemas.openxmlformats.org/officeDocument/2006/customXml" ds:itemID="{1FEBA37B-6449-4853-9B76-D553FF08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08cab-a6ca-424e-ac92-94a29534d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1E1D3-33A2-4D9E-BB62-57F11086A47E}">
  <ds:schemaRefs>
    <ds:schemaRef ds:uri="http://schemas.openxmlformats.org/package/2006/metadata/core-properties"/>
    <ds:schemaRef ds:uri="http://purl.org/dc/dcmitype/"/>
    <ds:schemaRef ds:uri="http://schemas.microsoft.com/office/infopath/2007/PartnerControls"/>
    <ds:schemaRef ds:uri="cea08cab-a6ca-424e-ac92-94a29534d67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E3FC8BAC-6C8B-427B-9C91-D2D51C6D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7839</Words>
  <Characters>932</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cp:lastModifiedBy>見市　昌弘</cp:lastModifiedBy>
  <cp:revision>3</cp:revision>
  <cp:lastPrinted>2020-01-29T01:44:00Z</cp:lastPrinted>
  <dcterms:created xsi:type="dcterms:W3CDTF">2021-10-18T04:07:00Z</dcterms:created>
  <dcterms:modified xsi:type="dcterms:W3CDTF">2021-10-18T06:02:00Z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0x010100CE8B7B5C66887D409A6D9D6A4339D941</vt:lpwstr>
  </property>
</Properties>
</file>